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B54" w:rsidRDefault="00770B54">
      <w:pPr>
        <w:tabs>
          <w:tab w:val="center" w:pos="4968"/>
        </w:tabs>
        <w:jc w:val="center"/>
        <w:rPr>
          <w:sz w:val="28"/>
        </w:rPr>
      </w:pPr>
    </w:p>
    <w:p w:rsidR="00770B54" w:rsidRPr="007557D3" w:rsidRDefault="00770B54">
      <w:pPr>
        <w:tabs>
          <w:tab w:val="center" w:pos="4968"/>
        </w:tabs>
        <w:jc w:val="center"/>
        <w:rPr>
          <w:sz w:val="28"/>
        </w:rPr>
      </w:pPr>
    </w:p>
    <w:p w:rsidR="00770B54" w:rsidRDefault="00770B54">
      <w:pPr>
        <w:tabs>
          <w:tab w:val="center" w:pos="4968"/>
        </w:tabs>
        <w:jc w:val="center"/>
        <w:rPr>
          <w:b/>
          <w:sz w:val="28"/>
        </w:rPr>
      </w:pPr>
      <w:r>
        <w:rPr>
          <w:b/>
          <w:sz w:val="28"/>
        </w:rPr>
        <w:t xml:space="preserve">LEASE AGREEMENT AMENDMENT #2 </w:t>
      </w:r>
    </w:p>
    <w:p w:rsidR="00770B54" w:rsidRDefault="00770B54" w:rsidP="00676197">
      <w:pPr>
        <w:tabs>
          <w:tab w:val="center" w:pos="4968"/>
        </w:tabs>
        <w:jc w:val="center"/>
        <w:rPr>
          <w:b/>
          <w:sz w:val="28"/>
        </w:rPr>
      </w:pPr>
      <w:r>
        <w:rPr>
          <w:b/>
          <w:sz w:val="28"/>
        </w:rPr>
        <w:t xml:space="preserve">BETWEEN CITY OF </w:t>
      </w:r>
      <w:smartTag w:uri="urn:schemas-microsoft-com:office:smarttags" w:element="City">
        <w:smartTag w:uri="urn:schemas-microsoft-com:office:smarttags" w:element="place">
          <w:r>
            <w:rPr>
              <w:b/>
              <w:sz w:val="28"/>
            </w:rPr>
            <w:t>BURLINGTON</w:t>
          </w:r>
        </w:smartTag>
      </w:smartTag>
      <w:r>
        <w:rPr>
          <w:b/>
          <w:sz w:val="28"/>
        </w:rPr>
        <w:t xml:space="preserve"> AND </w:t>
      </w:r>
    </w:p>
    <w:p w:rsidR="00770B54" w:rsidRDefault="00770B54" w:rsidP="00676197">
      <w:pPr>
        <w:tabs>
          <w:tab w:val="center" w:pos="4968"/>
        </w:tabs>
        <w:jc w:val="center"/>
        <w:rPr>
          <w:b/>
          <w:sz w:val="28"/>
        </w:rPr>
      </w:pPr>
      <w:r>
        <w:rPr>
          <w:b/>
          <w:sz w:val="28"/>
        </w:rPr>
        <w:t>LAKE CHAMPLAIN COMMUNITY SAILING CENTER, INC.</w:t>
      </w:r>
    </w:p>
    <w:p w:rsidR="00770B54" w:rsidRDefault="00770B54">
      <w:pPr>
        <w:tabs>
          <w:tab w:val="center" w:pos="4968"/>
        </w:tabs>
        <w:rPr>
          <w:b/>
          <w:sz w:val="28"/>
        </w:rPr>
      </w:pPr>
      <w:r>
        <w:rPr>
          <w:b/>
          <w:sz w:val="28"/>
        </w:rPr>
        <w:tab/>
      </w:r>
    </w:p>
    <w:p w:rsidR="00770B54" w:rsidRDefault="00770B54">
      <w:pPr>
        <w:tabs>
          <w:tab w:val="center" w:pos="4968"/>
        </w:tabs>
        <w:rPr>
          <w:b/>
          <w:sz w:val="28"/>
        </w:rPr>
      </w:pPr>
    </w:p>
    <w:p w:rsidR="00770B54" w:rsidRDefault="00770B54">
      <w:pPr>
        <w:tabs>
          <w:tab w:val="center" w:pos="4968"/>
        </w:tabs>
        <w:rPr>
          <w:b/>
        </w:rPr>
      </w:pPr>
    </w:p>
    <w:p w:rsidR="00770B54" w:rsidRDefault="00770B54" w:rsidP="00E26C25">
      <w:pPr>
        <w:ind w:firstLine="360"/>
      </w:pPr>
      <w:r>
        <w:t>Agreement entered into effective this ____  day of  ___________, 2012 by and between the City of Burlington, a Vermont municipal corporation, (hereinafter “City”), and the Lake Champlain Community Sailing Center, Inc., a non-profit corporation organized under the laws of the State of Vermont (the “Sailing Center”):</w:t>
      </w:r>
    </w:p>
    <w:p w:rsidR="00770B54" w:rsidRDefault="00770B54" w:rsidP="00E26C25">
      <w:pPr>
        <w:ind w:firstLine="360"/>
      </w:pPr>
    </w:p>
    <w:p w:rsidR="00770B54" w:rsidRPr="007557D3" w:rsidRDefault="00770B54" w:rsidP="00E26C25">
      <w:pPr>
        <w:ind w:firstLine="360"/>
      </w:pPr>
      <w:r>
        <w:tab/>
      </w:r>
      <w:r>
        <w:tab/>
      </w:r>
      <w:r>
        <w:tab/>
      </w:r>
      <w:r>
        <w:tab/>
      </w:r>
      <w:r>
        <w:tab/>
      </w:r>
      <w:r>
        <w:tab/>
      </w:r>
      <w:r>
        <w:rPr>
          <w:u w:val="single"/>
        </w:rPr>
        <w:t>Recitals</w:t>
      </w:r>
    </w:p>
    <w:p w:rsidR="00770B54" w:rsidRDefault="00770B54" w:rsidP="00E26C25">
      <w:pPr>
        <w:ind w:firstLine="360"/>
      </w:pPr>
    </w:p>
    <w:p w:rsidR="00770B54" w:rsidRDefault="00770B54" w:rsidP="00E26C25">
      <w:pPr>
        <w:ind w:firstLine="360"/>
      </w:pPr>
      <w:r>
        <w:t>WHEREAS, the City entered into a five (5) year and two (2) month Lease Agreement with the Sailing Center on August 31, 2007; and</w:t>
      </w:r>
    </w:p>
    <w:p w:rsidR="00770B54" w:rsidRDefault="00770B54" w:rsidP="00E26C25">
      <w:pPr>
        <w:ind w:firstLine="360"/>
      </w:pPr>
    </w:p>
    <w:p w:rsidR="00770B54" w:rsidRDefault="00770B54" w:rsidP="00E26C25">
      <w:pPr>
        <w:ind w:firstLine="360"/>
      </w:pPr>
      <w:r>
        <w:t>WHEREAS, said Agreement acknowledged that the City was actively pursuing adaptive reuse of the Moran Generating Plant; and</w:t>
      </w:r>
    </w:p>
    <w:p w:rsidR="00770B54" w:rsidRDefault="00770B54" w:rsidP="00E26C25">
      <w:pPr>
        <w:ind w:firstLine="360"/>
      </w:pPr>
    </w:p>
    <w:p w:rsidR="00770B54" w:rsidRPr="00147544" w:rsidRDefault="00770B54" w:rsidP="00E26C25">
      <w:pPr>
        <w:ind w:firstLine="360"/>
        <w:rPr>
          <w:b/>
        </w:rPr>
      </w:pPr>
      <w:r>
        <w:t>WHEREAS, said Agreement contemplated that if such adaptive reuse of the Moran Generating Plant were to occur, the City would make its best effort to identify a suitable alternative location for the Sailing Center that would allow the Sailing Center to continue operation; and</w:t>
      </w:r>
    </w:p>
    <w:p w:rsidR="00770B54" w:rsidRDefault="00770B54" w:rsidP="00E26C25">
      <w:pPr>
        <w:ind w:firstLine="360"/>
      </w:pPr>
    </w:p>
    <w:p w:rsidR="00770B54" w:rsidRDefault="00770B54" w:rsidP="00E26C25">
      <w:pPr>
        <w:ind w:firstLine="360"/>
      </w:pPr>
      <w:r>
        <w:t>WHEREAS, the City and the Sailing Center entered into a Lease Agreement Amendment on June 10, 2008 which modified certain terms and conditions in order to allow the City to proceed with a plan for such adaptive reuse of the Moran Generating Plant; and</w:t>
      </w:r>
    </w:p>
    <w:p w:rsidR="00770B54" w:rsidRDefault="00770B54" w:rsidP="00E26C25">
      <w:pPr>
        <w:ind w:firstLine="360"/>
      </w:pPr>
    </w:p>
    <w:p w:rsidR="00770B54" w:rsidRDefault="00770B54" w:rsidP="00E26C25">
      <w:pPr>
        <w:ind w:firstLine="360"/>
      </w:pPr>
      <w:r>
        <w:t xml:space="preserve">WHEREAS, on July 2, 2012, Mayor </w:t>
      </w:r>
      <w:smartTag w:uri="urn:schemas-microsoft-com:office:smarttags" w:element="PlaceType">
        <w:r>
          <w:t>Miro Weinberger</w:t>
        </w:r>
      </w:smartTag>
      <w:r>
        <w:t xml:space="preserve"> announced that in light of the lack of progress demonstrated on implementation of said plan, the City would now be embarking on a search to identify a new plan for such adaptive reuse of the Moran Generating Plant; and</w:t>
      </w:r>
    </w:p>
    <w:p w:rsidR="00770B54" w:rsidRDefault="00770B54" w:rsidP="00E26C25">
      <w:pPr>
        <w:ind w:firstLine="360"/>
      </w:pPr>
    </w:p>
    <w:p w:rsidR="00770B54" w:rsidRDefault="00770B54" w:rsidP="00E26C25">
      <w:pPr>
        <w:ind w:firstLine="360"/>
      </w:pPr>
      <w:r>
        <w:t>WHEREAS, the term of the aforementioned Lease Agreement is set to expire on October 31, 2012; and</w:t>
      </w:r>
    </w:p>
    <w:p w:rsidR="00770B54" w:rsidRDefault="00770B54" w:rsidP="00E26C25">
      <w:pPr>
        <w:ind w:firstLine="360"/>
      </w:pPr>
    </w:p>
    <w:p w:rsidR="00770B54" w:rsidRDefault="00770B54" w:rsidP="00E26C25">
      <w:pPr>
        <w:ind w:firstLine="360"/>
      </w:pPr>
      <w:r>
        <w:t>WHEREAS, given the parties desire to continue to work cooperatively together as the City seeks an adaptive reuse for the Moran Generating Plant and the Sailing Center remains committed to maintaining a home on the Burlington Waterfront; and</w:t>
      </w:r>
    </w:p>
    <w:p w:rsidR="00770B54" w:rsidRDefault="00770B54" w:rsidP="00E26C25">
      <w:pPr>
        <w:ind w:firstLine="360"/>
      </w:pPr>
    </w:p>
    <w:p w:rsidR="00770B54" w:rsidRDefault="00770B54" w:rsidP="00E26C25">
      <w:pPr>
        <w:ind w:firstLine="360"/>
      </w:pPr>
      <w:r>
        <w:t>WHEREAS, the Waterfront North project is scheduled to commence in the spring of 2013, and both parties (the City and the Sailing Center) are prepared to coordinate activities in good faith so that the Waterfront North project construction occurring on Sailing Center leased premises can be accomplished efficiently; and</w:t>
      </w:r>
    </w:p>
    <w:p w:rsidR="00770B54" w:rsidRDefault="00770B54" w:rsidP="00E26C25">
      <w:pPr>
        <w:ind w:firstLine="360"/>
      </w:pPr>
    </w:p>
    <w:p w:rsidR="00770B54" w:rsidRDefault="00770B54" w:rsidP="00E26C25">
      <w:pPr>
        <w:ind w:firstLine="360"/>
      </w:pPr>
      <w:r>
        <w:t>WHEREAS, a lease extension which continues the existing terms and conditions (except as noted herein), would best serve the interests of the parties at this time as the City proceeds with its plan to identify a new adaptive reuse for the Moran Generating Plant.</w:t>
      </w:r>
    </w:p>
    <w:p w:rsidR="00770B54" w:rsidRDefault="00770B54" w:rsidP="00E26C25">
      <w:pPr>
        <w:ind w:firstLine="360"/>
      </w:pPr>
      <w:r>
        <w:t xml:space="preserve"> </w:t>
      </w:r>
    </w:p>
    <w:p w:rsidR="00770B54" w:rsidRDefault="00770B54" w:rsidP="00E26C25">
      <w:pPr>
        <w:ind w:firstLine="360"/>
      </w:pPr>
      <w:r>
        <w:t xml:space="preserve"> NOW, THEREFORE, it is agreed between the City and the </w:t>
      </w:r>
      <w:smartTag w:uri="urn:schemas-microsoft-com:office:smarttags" w:element="PlaceType">
        <w:smartTag w:uri="urn:schemas-microsoft-com:office:smarttags" w:element="PlaceType">
          <w:smartTag w:uri="urn:schemas-microsoft-com:office:smarttags" w:element="PlaceName">
            <w:r>
              <w:t>Sailing</w:t>
            </w:r>
          </w:smartTag>
        </w:smartTag>
        <w:r>
          <w:t xml:space="preserve"> </w:t>
        </w:r>
        <w:smartTag w:uri="urn:schemas-microsoft-com:office:smarttags" w:element="PlaceType">
          <w:r>
            <w:t>Center</w:t>
          </w:r>
        </w:smartTag>
      </w:smartTag>
      <w:r>
        <w:t xml:space="preserve"> as follows:</w:t>
      </w:r>
    </w:p>
    <w:p w:rsidR="00770B54" w:rsidRDefault="00770B54" w:rsidP="00E26C25">
      <w:pPr>
        <w:ind w:firstLine="360"/>
      </w:pPr>
    </w:p>
    <w:p w:rsidR="00770B54" w:rsidRDefault="00770B54" w:rsidP="00E26C25">
      <w:pPr>
        <w:ind w:firstLine="360"/>
      </w:pPr>
      <w:r>
        <w:t>1.</w:t>
      </w:r>
      <w:r>
        <w:tab/>
        <w:t>The term of the Lease as indicated in Clause # 2 of the August 31, 2007 Lease Agreement is hereby extended for a period of one (1) year and two (2) months; consequently the termination date for the Agreement shall be amended to December 31, 2013.</w:t>
      </w:r>
    </w:p>
    <w:p w:rsidR="00770B54" w:rsidRDefault="00770B54" w:rsidP="00E26C25">
      <w:pPr>
        <w:ind w:firstLine="360"/>
      </w:pPr>
    </w:p>
    <w:p w:rsidR="00770B54" w:rsidRDefault="00770B54" w:rsidP="00E26C25">
      <w:pPr>
        <w:ind w:firstLine="360"/>
      </w:pPr>
      <w:r>
        <w:t>2.  The further provision in Clause # 2 of the August 31, 2007 Lease Agreement that “the City may terminate this Agreement upon giving the Sailing Center at least one year prior notice, in the event that an adaptive reuse plan for the Moran Plant is developed that would be inconsistent with the operation of a boat launch facility on the Property,” is superseded by the following:</w:t>
      </w:r>
    </w:p>
    <w:p w:rsidR="00770B54" w:rsidRDefault="00770B54" w:rsidP="00E26C25">
      <w:pPr>
        <w:ind w:firstLine="360"/>
      </w:pPr>
    </w:p>
    <w:p w:rsidR="00770B54" w:rsidRDefault="00770B54" w:rsidP="00E26C25">
      <w:pPr>
        <w:ind w:firstLine="360"/>
      </w:pPr>
      <w:r>
        <w:t xml:space="preserve"> “the City may terminate this Agreement upon giving the </w:t>
      </w:r>
      <w:smartTag w:uri="urn:schemas-microsoft-com:office:smarttags" w:element="PlaceType">
        <w:smartTag w:uri="urn:schemas-microsoft-com:office:smarttags" w:element="PlaceType">
          <w:r>
            <w:t>Sailing</w:t>
          </w:r>
        </w:smartTag>
        <w:r>
          <w:t xml:space="preserve"> </w:t>
        </w:r>
        <w:smartTag w:uri="urn:schemas-microsoft-com:office:smarttags" w:element="PlaceType">
          <w:r>
            <w:t>Center</w:t>
          </w:r>
        </w:smartTag>
      </w:smartTag>
      <w:r>
        <w:t xml:space="preserve"> at least six (6) months notice.  In the event that the new adaptive reuse plan for the Moran Generating Plant precludes the </w:t>
      </w:r>
      <w:smartTag w:uri="urn:schemas-microsoft-com:office:smarttags" w:element="PlaceType">
        <w:smartTag w:uri="urn:schemas-microsoft-com:office:smarttags" w:element="PlaceType">
          <w:r>
            <w:t>Sailing</w:t>
          </w:r>
        </w:smartTag>
        <w:r>
          <w:t xml:space="preserve"> </w:t>
        </w:r>
        <w:smartTag w:uri="urn:schemas-microsoft-com:office:smarttags" w:element="PlaceType">
          <w:r>
            <w:t>Center</w:t>
          </w:r>
        </w:smartTag>
      </w:smartTag>
      <w:r>
        <w:t xml:space="preserve">’s use of the leased premises, the City will continue to make its best efforts to identify a suitable alternative location for the Center’s operations.  Nothing in this agreement, however, shall cause the City to be responsible for relocation of the </w:t>
      </w:r>
      <w:smartTag w:uri="urn:schemas-microsoft-com:office:smarttags" w:element="PlaceType">
        <w:smartTag w:uri="urn:schemas-microsoft-com:office:smarttags" w:element="PlaceType">
          <w:r>
            <w:t>Sailing</w:t>
          </w:r>
        </w:smartTag>
        <w:r>
          <w:t xml:space="preserve"> </w:t>
        </w:r>
        <w:smartTag w:uri="urn:schemas-microsoft-com:office:smarttags" w:element="PlaceType">
          <w:r>
            <w:t>Center</w:t>
          </w:r>
        </w:smartTag>
      </w:smartTag>
      <w:r>
        <w:t xml:space="preserve"> or costs relating thereto as a result of a termination arising under this provision. In no event shall the lease be terminated and the </w:t>
      </w:r>
      <w:smartTag w:uri="urn:schemas-microsoft-com:office:smarttags" w:element="PlaceType">
        <w:smartTag w:uri="urn:schemas-microsoft-com:office:smarttags" w:element="PlaceType">
          <w:r>
            <w:t>Sailing</w:t>
          </w:r>
        </w:smartTag>
        <w:r>
          <w:t xml:space="preserve"> </w:t>
        </w:r>
        <w:smartTag w:uri="urn:schemas-microsoft-com:office:smarttags" w:element="PlaceType">
          <w:r>
            <w:t>Center</w:t>
          </w:r>
        </w:smartTag>
      </w:smartTag>
      <w:r>
        <w:t xml:space="preserve"> be required to vacate the leased premises, or “Property” as depicted in Exhibit C below, prior to thirty (30) days after the end of the Center’s operating season (April 15 - October 15) unless mutually agreed upon by parties in writing.” </w:t>
      </w:r>
    </w:p>
    <w:p w:rsidR="00770B54" w:rsidRDefault="00770B54" w:rsidP="00E26C25">
      <w:pPr>
        <w:ind w:firstLine="360"/>
      </w:pPr>
    </w:p>
    <w:p w:rsidR="00770B54" w:rsidRDefault="00770B54" w:rsidP="00E26C25">
      <w:pPr>
        <w:ind w:firstLine="360"/>
      </w:pPr>
      <w:r>
        <w:t>3.  Exhibit C attached shall replace Exhibit B which was attached to the parties Lease Agreement Amendment of June 10, 2008 (which replaced Exhibit A which was attached to the parties agreement of August 31, 2007) and shall henceforth or until otherwise amended serve to identify the “Property” as referenced at all points in the August 31, 2007 Lease Agreement between the parties.</w:t>
      </w:r>
    </w:p>
    <w:p w:rsidR="00770B54" w:rsidRDefault="00770B54" w:rsidP="00E26C25">
      <w:pPr>
        <w:ind w:firstLine="360"/>
      </w:pPr>
    </w:p>
    <w:p w:rsidR="00770B54" w:rsidRDefault="00770B54" w:rsidP="00E26C25">
      <w:pPr>
        <w:ind w:firstLine="360"/>
      </w:pPr>
      <w:r>
        <w:t xml:space="preserve">4.  The parties hereby affirm that, unless circumstances dictate otherwise, given that this landlord-tenant relationship has proved mutually satisfactory for many years, a new lease for a term to be negotiated by the parties shall presumptively be offered on or before sixty (60) days prior to the conclusion of the term of this lease as now amended. </w:t>
      </w:r>
    </w:p>
    <w:p w:rsidR="00770B54" w:rsidRDefault="00770B54" w:rsidP="00E26C25">
      <w:pPr>
        <w:ind w:firstLine="360"/>
      </w:pPr>
    </w:p>
    <w:p w:rsidR="00770B54" w:rsidRDefault="00770B54" w:rsidP="00E26C25">
      <w:pPr>
        <w:numPr>
          <w:ins w:id="0" w:author="Linda B" w:date="2012-10-24T11:10:00Z"/>
        </w:numPr>
        <w:ind w:firstLine="360"/>
        <w:rPr>
          <w:ins w:id="1" w:author="Linda B" w:date="2012-10-24T11:10:00Z"/>
        </w:rPr>
      </w:pPr>
    </w:p>
    <w:p w:rsidR="00770B54" w:rsidRDefault="00770B54" w:rsidP="00E26C25">
      <w:pPr>
        <w:numPr>
          <w:ins w:id="2" w:author="Linda B" w:date="2012-10-24T11:10:00Z"/>
        </w:numPr>
        <w:ind w:firstLine="360"/>
        <w:rPr>
          <w:ins w:id="3" w:author="Linda B" w:date="2012-10-24T11:10:00Z"/>
        </w:rPr>
      </w:pPr>
    </w:p>
    <w:p w:rsidR="00770B54" w:rsidRDefault="00770B54" w:rsidP="00E26C25">
      <w:pPr>
        <w:numPr>
          <w:ins w:id="4" w:author="Linda B" w:date="2012-10-24T11:10:00Z"/>
        </w:numPr>
        <w:ind w:firstLine="360"/>
        <w:rPr>
          <w:ins w:id="5" w:author="Linda B" w:date="2012-10-24T11:10:00Z"/>
        </w:rPr>
      </w:pPr>
    </w:p>
    <w:p w:rsidR="00770B54" w:rsidRDefault="00770B54" w:rsidP="00E26C25">
      <w:pPr>
        <w:numPr>
          <w:ins w:id="6" w:author="Linda B" w:date="2012-10-24T11:10:00Z"/>
        </w:numPr>
        <w:ind w:firstLine="360"/>
        <w:rPr>
          <w:ins w:id="7" w:author="Linda B" w:date="2012-10-24T11:10:00Z"/>
        </w:rPr>
      </w:pPr>
    </w:p>
    <w:p w:rsidR="00770B54" w:rsidRDefault="00770B54" w:rsidP="00E26C25">
      <w:pPr>
        <w:numPr>
          <w:ins w:id="8" w:author="Linda B" w:date="2012-10-24T11:10:00Z"/>
        </w:numPr>
        <w:ind w:firstLine="360"/>
        <w:rPr>
          <w:ins w:id="9" w:author="Linda B" w:date="2012-10-24T11:10:00Z"/>
        </w:rPr>
      </w:pPr>
    </w:p>
    <w:p w:rsidR="00770B54" w:rsidRDefault="00770B54" w:rsidP="00E26C25">
      <w:pPr>
        <w:numPr>
          <w:ins w:id="10" w:author="Linda B" w:date="2012-10-24T11:10:00Z"/>
        </w:numPr>
        <w:ind w:firstLine="360"/>
        <w:rPr>
          <w:ins w:id="11" w:author="Linda B" w:date="2012-10-24T11:10:00Z"/>
        </w:rPr>
      </w:pPr>
    </w:p>
    <w:p w:rsidR="00770B54" w:rsidRDefault="00770B54" w:rsidP="00E26C25">
      <w:pPr>
        <w:numPr>
          <w:ins w:id="12" w:author="Linda B" w:date="2012-10-24T11:10:00Z"/>
        </w:numPr>
        <w:ind w:firstLine="360"/>
        <w:rPr>
          <w:ins w:id="13" w:author="Linda B" w:date="2012-10-24T11:10:00Z"/>
        </w:rPr>
      </w:pPr>
    </w:p>
    <w:p w:rsidR="00770B54" w:rsidRDefault="00770B54" w:rsidP="00E26C25">
      <w:pPr>
        <w:numPr>
          <w:ins w:id="14" w:author="Linda B" w:date="2012-10-24T11:10:00Z"/>
        </w:numPr>
        <w:ind w:firstLine="360"/>
        <w:rPr>
          <w:ins w:id="15" w:author="Linda B" w:date="2012-10-24T11:10:00Z"/>
        </w:rPr>
      </w:pPr>
    </w:p>
    <w:p w:rsidR="00770B54" w:rsidRDefault="00770B54" w:rsidP="00E26C25">
      <w:pPr>
        <w:ind w:firstLine="360"/>
      </w:pPr>
      <w:r>
        <w:t>5.  The parties otherwise reaffirm all clauses and covenants as provided for in the August 31, 2007 Lease Agreement between the parties.</w:t>
      </w:r>
    </w:p>
    <w:p w:rsidR="00770B54" w:rsidDel="001F77E2" w:rsidRDefault="00770B54">
      <w:pPr>
        <w:tabs>
          <w:tab w:val="left" w:pos="-1200"/>
          <w:tab w:val="left" w:pos="-720"/>
          <w:tab w:val="left" w:pos="0"/>
          <w:tab w:val="left" w:pos="360"/>
          <w:tab w:val="left" w:pos="900"/>
          <w:tab w:val="left" w:pos="1350"/>
          <w:tab w:val="left" w:pos="2880"/>
        </w:tabs>
        <w:rPr>
          <w:del w:id="16" w:author="Linda B" w:date="2012-10-24T11:09:00Z"/>
        </w:rPr>
      </w:pPr>
    </w:p>
    <w:p w:rsidR="00770B54" w:rsidDel="001F77E2" w:rsidRDefault="00770B54">
      <w:pPr>
        <w:tabs>
          <w:tab w:val="left" w:pos="-1200"/>
          <w:tab w:val="left" w:pos="-720"/>
          <w:tab w:val="left" w:pos="0"/>
          <w:tab w:val="left" w:pos="360"/>
          <w:tab w:val="left" w:pos="900"/>
          <w:tab w:val="left" w:pos="1350"/>
          <w:tab w:val="left" w:pos="2880"/>
        </w:tabs>
        <w:rPr>
          <w:del w:id="17" w:author="Linda B" w:date="2012-10-24T11:09:00Z"/>
          <w:b/>
        </w:rPr>
      </w:pPr>
    </w:p>
    <w:p w:rsidR="00770B54" w:rsidDel="001F77E2" w:rsidRDefault="00770B54">
      <w:pPr>
        <w:tabs>
          <w:tab w:val="left" w:pos="-1200"/>
          <w:tab w:val="left" w:pos="-720"/>
          <w:tab w:val="left" w:pos="0"/>
          <w:tab w:val="left" w:pos="360"/>
          <w:tab w:val="left" w:pos="900"/>
          <w:tab w:val="left" w:pos="1350"/>
          <w:tab w:val="left" w:pos="2880"/>
        </w:tabs>
        <w:rPr>
          <w:del w:id="18" w:author="Linda B" w:date="2012-10-24T11:09:00Z"/>
          <w:b/>
        </w:rPr>
      </w:pPr>
    </w:p>
    <w:p w:rsidR="00770B54" w:rsidDel="001F77E2" w:rsidRDefault="00770B54">
      <w:pPr>
        <w:tabs>
          <w:tab w:val="left" w:pos="-1200"/>
          <w:tab w:val="left" w:pos="-720"/>
          <w:tab w:val="left" w:pos="0"/>
          <w:tab w:val="left" w:pos="360"/>
          <w:tab w:val="left" w:pos="900"/>
          <w:tab w:val="left" w:pos="1350"/>
          <w:tab w:val="left" w:pos="2880"/>
        </w:tabs>
        <w:rPr>
          <w:del w:id="19" w:author="Linda B" w:date="2012-10-24T11:09:00Z"/>
          <w:b/>
        </w:rPr>
      </w:pPr>
    </w:p>
    <w:p w:rsidR="00770B54" w:rsidDel="001F77E2" w:rsidRDefault="00770B54">
      <w:pPr>
        <w:tabs>
          <w:tab w:val="left" w:pos="-1200"/>
          <w:tab w:val="left" w:pos="-720"/>
          <w:tab w:val="left" w:pos="0"/>
          <w:tab w:val="left" w:pos="360"/>
          <w:tab w:val="left" w:pos="900"/>
          <w:tab w:val="left" w:pos="1350"/>
          <w:tab w:val="left" w:pos="2880"/>
        </w:tabs>
        <w:rPr>
          <w:del w:id="20" w:author="Linda B" w:date="2012-10-24T11:09:00Z"/>
          <w:b/>
        </w:rPr>
      </w:pPr>
    </w:p>
    <w:p w:rsidR="00770B54" w:rsidDel="001F77E2" w:rsidRDefault="00770B54">
      <w:pPr>
        <w:tabs>
          <w:tab w:val="left" w:pos="-1200"/>
          <w:tab w:val="left" w:pos="-720"/>
          <w:tab w:val="left" w:pos="0"/>
          <w:tab w:val="left" w:pos="360"/>
          <w:tab w:val="left" w:pos="900"/>
          <w:tab w:val="left" w:pos="1350"/>
          <w:tab w:val="left" w:pos="2880"/>
        </w:tabs>
        <w:rPr>
          <w:del w:id="21" w:author="Linda B" w:date="2012-10-24T11:09:00Z"/>
          <w:b/>
        </w:rPr>
      </w:pPr>
    </w:p>
    <w:p w:rsidR="00770B54" w:rsidRDefault="00770B54">
      <w:pPr>
        <w:tabs>
          <w:tab w:val="left" w:pos="-1200"/>
          <w:tab w:val="left" w:pos="-720"/>
          <w:tab w:val="left" w:pos="0"/>
          <w:tab w:val="left" w:pos="360"/>
          <w:tab w:val="left" w:pos="900"/>
          <w:tab w:val="left" w:pos="1350"/>
          <w:tab w:val="left" w:pos="2880"/>
        </w:tabs>
        <w:rPr>
          <w:b/>
        </w:rPr>
      </w:pPr>
      <w:r>
        <w:rPr>
          <w:b/>
        </w:rPr>
        <w:t>Acknowledged, Accepted and Approved</w:t>
      </w:r>
    </w:p>
    <w:p w:rsidR="00770B54" w:rsidRDefault="00770B54">
      <w:pPr>
        <w:tabs>
          <w:tab w:val="left" w:pos="-1200"/>
          <w:tab w:val="left" w:pos="-720"/>
          <w:tab w:val="left" w:pos="0"/>
          <w:tab w:val="left" w:pos="360"/>
          <w:tab w:val="left" w:pos="900"/>
          <w:tab w:val="left" w:pos="1350"/>
          <w:tab w:val="left" w:pos="2880"/>
        </w:tabs>
      </w:pPr>
    </w:p>
    <w:p w:rsidR="00770B54" w:rsidRDefault="00770B54">
      <w:pPr>
        <w:tabs>
          <w:tab w:val="left" w:pos="-1200"/>
          <w:tab w:val="left" w:pos="-720"/>
          <w:tab w:val="left" w:pos="0"/>
          <w:tab w:val="left" w:pos="360"/>
          <w:tab w:val="left" w:pos="900"/>
          <w:tab w:val="left" w:pos="1350"/>
          <w:tab w:val="left" w:pos="2880"/>
        </w:tabs>
      </w:pPr>
      <w:r>
        <w:tab/>
      </w:r>
      <w:r>
        <w:tab/>
        <w:t xml:space="preserve">CITY OF </w:t>
      </w:r>
      <w:smartTag w:uri="urn:schemas-microsoft-com:office:smarttags" w:element="PlaceType">
        <w:r>
          <w:t>BURLINGTON</w:t>
        </w:r>
      </w:smartTag>
      <w:r>
        <w:t xml:space="preserve"> </w:t>
      </w:r>
    </w:p>
    <w:p w:rsidR="00770B54" w:rsidRDefault="00770B54" w:rsidP="00E26C25">
      <w:pPr>
        <w:tabs>
          <w:tab w:val="left" w:pos="-1200"/>
          <w:tab w:val="left" w:pos="-720"/>
          <w:tab w:val="left" w:pos="0"/>
          <w:tab w:val="left" w:pos="360"/>
          <w:tab w:val="left" w:pos="900"/>
          <w:tab w:val="left" w:pos="1350"/>
          <w:tab w:val="left" w:pos="2880"/>
        </w:tabs>
        <w:ind w:left="5760" w:hanging="5400"/>
      </w:pPr>
    </w:p>
    <w:p w:rsidR="00770B54" w:rsidRDefault="00770B54" w:rsidP="00E26C25">
      <w:pPr>
        <w:tabs>
          <w:tab w:val="left" w:pos="-1200"/>
          <w:tab w:val="left" w:pos="-720"/>
          <w:tab w:val="left" w:pos="0"/>
          <w:tab w:val="left" w:pos="360"/>
          <w:tab w:val="left" w:pos="900"/>
          <w:tab w:val="left" w:pos="1350"/>
          <w:tab w:val="left" w:pos="2880"/>
        </w:tabs>
        <w:ind w:left="5760" w:hanging="5400"/>
      </w:pPr>
    </w:p>
    <w:p w:rsidR="00770B54" w:rsidRDefault="00770B54" w:rsidP="00E26C25">
      <w:pPr>
        <w:tabs>
          <w:tab w:val="left" w:pos="-1200"/>
          <w:tab w:val="left" w:pos="-720"/>
          <w:tab w:val="left" w:pos="0"/>
          <w:tab w:val="left" w:pos="360"/>
          <w:tab w:val="left" w:pos="900"/>
          <w:tab w:val="left" w:pos="1350"/>
          <w:tab w:val="left" w:pos="2880"/>
        </w:tabs>
        <w:ind w:left="5760" w:hanging="5400"/>
        <w:rPr>
          <w:u w:val="single"/>
        </w:rPr>
      </w:pPr>
      <w:r>
        <w:t>By:</w:t>
      </w:r>
      <w:r>
        <w:tab/>
        <w:t>_____________________________</w:t>
      </w:r>
      <w:r>
        <w:rPr>
          <w:u w:val="single"/>
        </w:rPr>
        <w:t xml:space="preserve">    </w:t>
      </w:r>
      <w:r>
        <w:tab/>
      </w:r>
      <w:r>
        <w:tab/>
        <w:t xml:space="preserve">Date: __________ </w:t>
      </w:r>
      <w:r>
        <w:rPr>
          <w:u w:val="single"/>
        </w:rPr>
        <w:t xml:space="preserve">                        </w:t>
      </w:r>
    </w:p>
    <w:p w:rsidR="00770B54" w:rsidRDefault="00770B54" w:rsidP="00E26C25">
      <w:pPr>
        <w:tabs>
          <w:tab w:val="left" w:pos="-1200"/>
          <w:tab w:val="left" w:pos="-720"/>
          <w:tab w:val="left" w:pos="0"/>
          <w:tab w:val="left" w:pos="360"/>
          <w:tab w:val="left" w:pos="900"/>
          <w:tab w:val="left" w:pos="1350"/>
          <w:tab w:val="left" w:pos="2880"/>
        </w:tabs>
        <w:ind w:left="5760" w:hanging="5400"/>
      </w:pPr>
      <w:r w:rsidRPr="00A50237">
        <w:t xml:space="preserve">        </w:t>
      </w:r>
      <w:r>
        <w:t xml:space="preserve"> Mayor </w:t>
      </w:r>
      <w:smartTag w:uri="urn:schemas-microsoft-com:office:smarttags" w:element="PlaceType">
        <w:r>
          <w:t>Miro Weinberger</w:t>
        </w:r>
      </w:smartTag>
      <w:r>
        <w:t>, Duly Authorized</w:t>
      </w:r>
    </w:p>
    <w:p w:rsidR="00770B54" w:rsidRDefault="00770B54" w:rsidP="00E26C25">
      <w:pPr>
        <w:tabs>
          <w:tab w:val="left" w:pos="-1200"/>
          <w:tab w:val="left" w:pos="-720"/>
          <w:tab w:val="left" w:pos="0"/>
          <w:tab w:val="left" w:pos="360"/>
          <w:tab w:val="left" w:pos="900"/>
          <w:tab w:val="left" w:pos="1350"/>
          <w:tab w:val="left" w:pos="2880"/>
        </w:tabs>
        <w:ind w:left="5760" w:hanging="5400"/>
      </w:pPr>
      <w:r>
        <w:rPr>
          <w:u w:val="single"/>
        </w:rPr>
        <w:t xml:space="preserve">                       </w:t>
      </w:r>
    </w:p>
    <w:p w:rsidR="00770B54" w:rsidRDefault="00770B54">
      <w:pPr>
        <w:tabs>
          <w:tab w:val="left" w:pos="-1200"/>
          <w:tab w:val="left" w:pos="-720"/>
          <w:tab w:val="left" w:pos="0"/>
          <w:tab w:val="left" w:pos="360"/>
          <w:tab w:val="left" w:pos="900"/>
          <w:tab w:val="left" w:pos="1350"/>
          <w:tab w:val="left" w:pos="2880"/>
        </w:tabs>
        <w:ind w:firstLine="360"/>
      </w:pPr>
    </w:p>
    <w:p w:rsidR="00770B54" w:rsidRDefault="00770B54">
      <w:pPr>
        <w:tabs>
          <w:tab w:val="left" w:pos="-1200"/>
          <w:tab w:val="left" w:pos="-720"/>
          <w:tab w:val="left" w:pos="0"/>
          <w:tab w:val="left" w:pos="360"/>
          <w:tab w:val="left" w:pos="900"/>
          <w:tab w:val="left" w:pos="1350"/>
          <w:tab w:val="left" w:pos="2880"/>
        </w:tabs>
        <w:ind w:firstLine="360"/>
      </w:pPr>
      <w:r w:rsidRPr="00351C82">
        <w:tab/>
      </w:r>
      <w:smartTag w:uri="urn:schemas-microsoft-com:office:smarttags" w:element="PlaceType">
        <w:smartTag w:uri="urn:schemas-microsoft-com:office:smarttags" w:element="PlaceType">
          <w:r w:rsidRPr="00351C82">
            <w:t>Lake Champlain</w:t>
          </w:r>
        </w:smartTag>
        <w:r w:rsidRPr="00351C82">
          <w:t xml:space="preserve"> </w:t>
        </w:r>
        <w:smartTag w:uri="urn:schemas-microsoft-com:office:smarttags" w:element="PlaceType">
          <w:r w:rsidRPr="00351C82">
            <w:t>Community</w:t>
          </w:r>
        </w:smartTag>
        <w:r w:rsidRPr="00351C82">
          <w:t xml:space="preserve"> </w:t>
        </w:r>
        <w:smartTag w:uri="urn:schemas-microsoft-com:office:smarttags" w:element="PlaceType">
          <w:r w:rsidRPr="00351C82">
            <w:t>Sailing</w:t>
          </w:r>
        </w:smartTag>
        <w:r w:rsidRPr="00351C82">
          <w:t xml:space="preserve"> </w:t>
        </w:r>
        <w:smartTag w:uri="urn:schemas-microsoft-com:office:smarttags" w:element="PlaceType">
          <w:r w:rsidRPr="00351C82">
            <w:t>Center</w:t>
          </w:r>
        </w:smartTag>
      </w:smartTag>
    </w:p>
    <w:p w:rsidR="00770B54" w:rsidRPr="00351C82" w:rsidRDefault="00770B54">
      <w:pPr>
        <w:tabs>
          <w:tab w:val="left" w:pos="-1200"/>
          <w:tab w:val="left" w:pos="-720"/>
          <w:tab w:val="left" w:pos="0"/>
          <w:tab w:val="left" w:pos="360"/>
          <w:tab w:val="left" w:pos="900"/>
          <w:tab w:val="left" w:pos="1350"/>
          <w:tab w:val="left" w:pos="2880"/>
        </w:tabs>
        <w:ind w:firstLine="360"/>
      </w:pPr>
    </w:p>
    <w:p w:rsidR="00770B54" w:rsidRDefault="00770B54">
      <w:pPr>
        <w:tabs>
          <w:tab w:val="left" w:pos="-1200"/>
          <w:tab w:val="left" w:pos="-720"/>
          <w:tab w:val="left" w:pos="0"/>
          <w:tab w:val="left" w:pos="360"/>
          <w:tab w:val="left" w:pos="900"/>
          <w:tab w:val="left" w:pos="1350"/>
          <w:tab w:val="left" w:pos="2880"/>
        </w:tabs>
        <w:ind w:left="5760" w:hanging="5400"/>
      </w:pPr>
    </w:p>
    <w:p w:rsidR="00770B54" w:rsidRDefault="00770B54">
      <w:pPr>
        <w:tabs>
          <w:tab w:val="left" w:pos="-1200"/>
          <w:tab w:val="left" w:pos="-720"/>
          <w:tab w:val="left" w:pos="0"/>
          <w:tab w:val="left" w:pos="360"/>
          <w:tab w:val="left" w:pos="900"/>
          <w:tab w:val="left" w:pos="1350"/>
          <w:tab w:val="left" w:pos="2880"/>
        </w:tabs>
        <w:ind w:left="5760" w:hanging="5400"/>
      </w:pPr>
      <w:r>
        <w:t>By:</w:t>
      </w:r>
      <w:r>
        <w:tab/>
      </w:r>
      <w:r>
        <w:rPr>
          <w:u w:val="single"/>
        </w:rPr>
        <w:t xml:space="preserve">                                                               </w:t>
      </w:r>
      <w:r>
        <w:tab/>
      </w:r>
      <w:r>
        <w:tab/>
        <w:t>Date: __________</w:t>
      </w:r>
      <w:r>
        <w:rPr>
          <w:u w:val="single"/>
        </w:rPr>
        <w:t xml:space="preserve">   </w:t>
      </w:r>
    </w:p>
    <w:p w:rsidR="00770B54" w:rsidRDefault="00770B54">
      <w:pPr>
        <w:tabs>
          <w:tab w:val="left" w:pos="-1200"/>
          <w:tab w:val="left" w:pos="-720"/>
          <w:tab w:val="left" w:pos="0"/>
          <w:tab w:val="left" w:pos="360"/>
          <w:tab w:val="left" w:pos="900"/>
          <w:tab w:val="left" w:pos="1350"/>
          <w:tab w:val="left" w:pos="2880"/>
        </w:tabs>
        <w:ind w:firstLine="900"/>
      </w:pPr>
    </w:p>
    <w:p w:rsidR="00770B54" w:rsidRDefault="00770B54" w:rsidP="00E26C25">
      <w:pPr>
        <w:tabs>
          <w:tab w:val="left" w:pos="-1200"/>
          <w:tab w:val="left" w:pos="-720"/>
          <w:tab w:val="left" w:pos="0"/>
          <w:tab w:val="left" w:pos="360"/>
          <w:tab w:val="left" w:pos="900"/>
          <w:tab w:val="left" w:pos="1350"/>
          <w:tab w:val="left" w:pos="2880"/>
        </w:tabs>
        <w:ind w:firstLine="900"/>
      </w:pPr>
    </w:p>
    <w:p w:rsidR="00770B54" w:rsidRDefault="00770B54" w:rsidP="00E26C25">
      <w:pPr>
        <w:tabs>
          <w:tab w:val="left" w:pos="-1200"/>
          <w:tab w:val="left" w:pos="-720"/>
          <w:tab w:val="left" w:pos="0"/>
          <w:tab w:val="left" w:pos="360"/>
          <w:tab w:val="left" w:pos="900"/>
          <w:tab w:val="left" w:pos="1350"/>
          <w:tab w:val="left" w:pos="2880"/>
        </w:tabs>
        <w:ind w:left="5760" w:hanging="5400"/>
      </w:pPr>
    </w:p>
    <w:p w:rsidR="00770B54" w:rsidRDefault="00770B54" w:rsidP="00E26C25">
      <w:pPr>
        <w:tabs>
          <w:tab w:val="left" w:pos="-1200"/>
          <w:tab w:val="left" w:pos="-720"/>
          <w:tab w:val="left" w:pos="0"/>
          <w:tab w:val="left" w:pos="360"/>
          <w:tab w:val="left" w:pos="900"/>
          <w:tab w:val="left" w:pos="1350"/>
          <w:tab w:val="left" w:pos="2880"/>
        </w:tabs>
        <w:ind w:left="5760" w:hanging="5400"/>
      </w:pPr>
    </w:p>
    <w:p w:rsidR="00770B54" w:rsidRDefault="00770B54" w:rsidP="00E26C25">
      <w:pPr>
        <w:tabs>
          <w:tab w:val="left" w:pos="-1200"/>
          <w:tab w:val="left" w:pos="-720"/>
          <w:tab w:val="left" w:pos="0"/>
          <w:tab w:val="left" w:pos="360"/>
          <w:tab w:val="left" w:pos="900"/>
          <w:tab w:val="left" w:pos="1350"/>
          <w:tab w:val="left" w:pos="2880"/>
        </w:tabs>
        <w:ind w:left="5760" w:hanging="5400"/>
      </w:pPr>
    </w:p>
    <w:p w:rsidR="00770B54" w:rsidRDefault="00770B54" w:rsidP="00E26C25">
      <w:pPr>
        <w:tabs>
          <w:tab w:val="left" w:pos="-1200"/>
          <w:tab w:val="left" w:pos="-720"/>
          <w:tab w:val="left" w:pos="0"/>
          <w:tab w:val="left" w:pos="360"/>
          <w:tab w:val="left" w:pos="900"/>
          <w:tab w:val="left" w:pos="1350"/>
          <w:tab w:val="left" w:pos="2880"/>
        </w:tabs>
        <w:ind w:left="5760" w:hanging="5400"/>
      </w:pPr>
    </w:p>
    <w:sectPr w:rsidR="00770B54" w:rsidSect="00E96C50">
      <w:footerReference w:type="even" r:id="rId7"/>
      <w:footerReference w:type="default" r:id="rId8"/>
      <w:endnotePr>
        <w:numFmt w:val="decimal"/>
      </w:endnotePr>
      <w:pgSz w:w="12240" w:h="15840"/>
      <w:pgMar w:top="1440" w:right="1440" w:bottom="1440" w:left="1440" w:header="1152" w:footer="1152"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B54" w:rsidRDefault="00770B54">
      <w:r>
        <w:separator/>
      </w:r>
    </w:p>
  </w:endnote>
  <w:endnote w:type="continuationSeparator" w:id="1">
    <w:p w:rsidR="00770B54" w:rsidRDefault="00770B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B54" w:rsidRDefault="00770B54" w:rsidP="00E26C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0B54" w:rsidRDefault="00770B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B54" w:rsidRDefault="00770B54" w:rsidP="00E26C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70B54" w:rsidRDefault="00770B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B54" w:rsidRDefault="00770B54">
      <w:r>
        <w:separator/>
      </w:r>
    </w:p>
  </w:footnote>
  <w:footnote w:type="continuationSeparator" w:id="1">
    <w:p w:rsidR="00770B54" w:rsidRDefault="00770B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61F4"/>
    <w:multiLevelType w:val="hybridMultilevel"/>
    <w:tmpl w:val="487891F4"/>
    <w:lvl w:ilvl="0" w:tplc="0409000F">
      <w:start w:val="1"/>
      <w:numFmt w:val="decimal"/>
      <w:lvlText w:val="%1."/>
      <w:lvlJc w:val="left"/>
      <w:pPr>
        <w:tabs>
          <w:tab w:val="num" w:pos="1513"/>
        </w:tabs>
        <w:ind w:left="1513" w:hanging="360"/>
      </w:pPr>
      <w:rPr>
        <w:rFonts w:cs="Times New Roman"/>
      </w:rPr>
    </w:lvl>
    <w:lvl w:ilvl="1" w:tplc="04090019" w:tentative="1">
      <w:start w:val="1"/>
      <w:numFmt w:val="lowerLetter"/>
      <w:lvlText w:val="%2."/>
      <w:lvlJc w:val="left"/>
      <w:pPr>
        <w:tabs>
          <w:tab w:val="num" w:pos="2233"/>
        </w:tabs>
        <w:ind w:left="2233" w:hanging="360"/>
      </w:pPr>
      <w:rPr>
        <w:rFonts w:cs="Times New Roman"/>
      </w:rPr>
    </w:lvl>
    <w:lvl w:ilvl="2" w:tplc="0409001B" w:tentative="1">
      <w:start w:val="1"/>
      <w:numFmt w:val="lowerRoman"/>
      <w:lvlText w:val="%3."/>
      <w:lvlJc w:val="right"/>
      <w:pPr>
        <w:tabs>
          <w:tab w:val="num" w:pos="2953"/>
        </w:tabs>
        <w:ind w:left="2953" w:hanging="180"/>
      </w:pPr>
      <w:rPr>
        <w:rFonts w:cs="Times New Roman"/>
      </w:rPr>
    </w:lvl>
    <w:lvl w:ilvl="3" w:tplc="0409000F" w:tentative="1">
      <w:start w:val="1"/>
      <w:numFmt w:val="decimal"/>
      <w:lvlText w:val="%4."/>
      <w:lvlJc w:val="left"/>
      <w:pPr>
        <w:tabs>
          <w:tab w:val="num" w:pos="3673"/>
        </w:tabs>
        <w:ind w:left="3673" w:hanging="360"/>
      </w:pPr>
      <w:rPr>
        <w:rFonts w:cs="Times New Roman"/>
      </w:rPr>
    </w:lvl>
    <w:lvl w:ilvl="4" w:tplc="04090019" w:tentative="1">
      <w:start w:val="1"/>
      <w:numFmt w:val="lowerLetter"/>
      <w:lvlText w:val="%5."/>
      <w:lvlJc w:val="left"/>
      <w:pPr>
        <w:tabs>
          <w:tab w:val="num" w:pos="4393"/>
        </w:tabs>
        <w:ind w:left="4393" w:hanging="360"/>
      </w:pPr>
      <w:rPr>
        <w:rFonts w:cs="Times New Roman"/>
      </w:rPr>
    </w:lvl>
    <w:lvl w:ilvl="5" w:tplc="0409001B" w:tentative="1">
      <w:start w:val="1"/>
      <w:numFmt w:val="lowerRoman"/>
      <w:lvlText w:val="%6."/>
      <w:lvlJc w:val="right"/>
      <w:pPr>
        <w:tabs>
          <w:tab w:val="num" w:pos="5113"/>
        </w:tabs>
        <w:ind w:left="5113" w:hanging="180"/>
      </w:pPr>
      <w:rPr>
        <w:rFonts w:cs="Times New Roman"/>
      </w:rPr>
    </w:lvl>
    <w:lvl w:ilvl="6" w:tplc="0409000F" w:tentative="1">
      <w:start w:val="1"/>
      <w:numFmt w:val="decimal"/>
      <w:lvlText w:val="%7."/>
      <w:lvlJc w:val="left"/>
      <w:pPr>
        <w:tabs>
          <w:tab w:val="num" w:pos="5833"/>
        </w:tabs>
        <w:ind w:left="5833" w:hanging="360"/>
      </w:pPr>
      <w:rPr>
        <w:rFonts w:cs="Times New Roman"/>
      </w:rPr>
    </w:lvl>
    <w:lvl w:ilvl="7" w:tplc="04090019" w:tentative="1">
      <w:start w:val="1"/>
      <w:numFmt w:val="lowerLetter"/>
      <w:lvlText w:val="%8."/>
      <w:lvlJc w:val="left"/>
      <w:pPr>
        <w:tabs>
          <w:tab w:val="num" w:pos="6553"/>
        </w:tabs>
        <w:ind w:left="6553" w:hanging="360"/>
      </w:pPr>
      <w:rPr>
        <w:rFonts w:cs="Times New Roman"/>
      </w:rPr>
    </w:lvl>
    <w:lvl w:ilvl="8" w:tplc="0409001B" w:tentative="1">
      <w:start w:val="1"/>
      <w:numFmt w:val="lowerRoman"/>
      <w:lvlText w:val="%9."/>
      <w:lvlJc w:val="right"/>
      <w:pPr>
        <w:tabs>
          <w:tab w:val="num" w:pos="7273"/>
        </w:tabs>
        <w:ind w:left="7273" w:hanging="180"/>
      </w:pPr>
      <w:rPr>
        <w:rFonts w:cs="Times New Roman"/>
      </w:rPr>
    </w:lvl>
  </w:abstractNum>
  <w:abstractNum w:abstractNumId="1">
    <w:nsid w:val="02B0528C"/>
    <w:multiLevelType w:val="hybridMultilevel"/>
    <w:tmpl w:val="F4F04912"/>
    <w:lvl w:ilvl="0" w:tplc="04090015">
      <w:start w:val="1"/>
      <w:numFmt w:val="upperLetter"/>
      <w:lvlText w:val="%1."/>
      <w:lvlJc w:val="left"/>
      <w:pPr>
        <w:tabs>
          <w:tab w:val="num" w:pos="1980"/>
        </w:tabs>
        <w:ind w:left="198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
    <w:nsid w:val="0E063A9F"/>
    <w:multiLevelType w:val="singleLevel"/>
    <w:tmpl w:val="29C4890E"/>
    <w:lvl w:ilvl="0">
      <w:start w:val="2"/>
      <w:numFmt w:val="upperLetter"/>
      <w:lvlText w:val="%1."/>
      <w:lvlJc w:val="left"/>
      <w:pPr>
        <w:tabs>
          <w:tab w:val="num" w:pos="900"/>
        </w:tabs>
        <w:ind w:left="900" w:hanging="540"/>
      </w:pPr>
      <w:rPr>
        <w:rFonts w:cs="Times New Roman" w:hint="default"/>
      </w:rPr>
    </w:lvl>
  </w:abstractNum>
  <w:abstractNum w:abstractNumId="3">
    <w:nsid w:val="11801B4F"/>
    <w:multiLevelType w:val="singleLevel"/>
    <w:tmpl w:val="9D58E1CA"/>
    <w:lvl w:ilvl="0">
      <w:start w:val="1"/>
      <w:numFmt w:val="upperLetter"/>
      <w:lvlText w:val="%1."/>
      <w:lvlJc w:val="left"/>
      <w:pPr>
        <w:tabs>
          <w:tab w:val="num" w:pos="900"/>
        </w:tabs>
        <w:ind w:left="900" w:hanging="540"/>
      </w:pPr>
      <w:rPr>
        <w:rFonts w:cs="Times New Roman" w:hint="default"/>
      </w:rPr>
    </w:lvl>
  </w:abstractNum>
  <w:abstractNum w:abstractNumId="4">
    <w:nsid w:val="2BB57B2C"/>
    <w:multiLevelType w:val="hybridMultilevel"/>
    <w:tmpl w:val="39503044"/>
    <w:lvl w:ilvl="0" w:tplc="E7B6C62E">
      <w:start w:val="6"/>
      <w:numFmt w:val="decimal"/>
      <w:lvlText w:val="%1."/>
      <w:lvlJc w:val="left"/>
      <w:pPr>
        <w:tabs>
          <w:tab w:val="num" w:pos="1020"/>
        </w:tabs>
        <w:ind w:left="1020" w:hanging="660"/>
      </w:pPr>
      <w:rPr>
        <w:rFonts w:cs="Times New Roman" w:hint="default"/>
      </w:rPr>
    </w:lvl>
    <w:lvl w:ilvl="1" w:tplc="E7240F14">
      <w:start w:val="2"/>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CD05E01"/>
    <w:multiLevelType w:val="hybridMultilevel"/>
    <w:tmpl w:val="55645E7C"/>
    <w:lvl w:ilvl="0" w:tplc="3CB0BA60">
      <w:start w:val="1"/>
      <w:numFmt w:val="lowerLetter"/>
      <w:lvlText w:val="%1)"/>
      <w:lvlJc w:val="left"/>
      <w:pPr>
        <w:tabs>
          <w:tab w:val="num" w:pos="1626"/>
        </w:tabs>
        <w:ind w:left="1626" w:hanging="360"/>
      </w:pPr>
      <w:rPr>
        <w:rFonts w:ascii="Times New Roman" w:eastAsia="Times New Roman" w:hAnsi="Times New Roman" w:cs="Times New Roman"/>
      </w:rPr>
    </w:lvl>
    <w:lvl w:ilvl="1" w:tplc="04090019" w:tentative="1">
      <w:start w:val="1"/>
      <w:numFmt w:val="lowerLetter"/>
      <w:lvlText w:val="%2."/>
      <w:lvlJc w:val="left"/>
      <w:pPr>
        <w:tabs>
          <w:tab w:val="num" w:pos="2346"/>
        </w:tabs>
        <w:ind w:left="2346" w:hanging="360"/>
      </w:pPr>
      <w:rPr>
        <w:rFonts w:cs="Times New Roman"/>
      </w:rPr>
    </w:lvl>
    <w:lvl w:ilvl="2" w:tplc="0409001B" w:tentative="1">
      <w:start w:val="1"/>
      <w:numFmt w:val="lowerRoman"/>
      <w:lvlText w:val="%3."/>
      <w:lvlJc w:val="right"/>
      <w:pPr>
        <w:tabs>
          <w:tab w:val="num" w:pos="3066"/>
        </w:tabs>
        <w:ind w:left="3066" w:hanging="180"/>
      </w:pPr>
      <w:rPr>
        <w:rFonts w:cs="Times New Roman"/>
      </w:rPr>
    </w:lvl>
    <w:lvl w:ilvl="3" w:tplc="0409000F" w:tentative="1">
      <w:start w:val="1"/>
      <w:numFmt w:val="decimal"/>
      <w:lvlText w:val="%4."/>
      <w:lvlJc w:val="left"/>
      <w:pPr>
        <w:tabs>
          <w:tab w:val="num" w:pos="3786"/>
        </w:tabs>
        <w:ind w:left="3786" w:hanging="360"/>
      </w:pPr>
      <w:rPr>
        <w:rFonts w:cs="Times New Roman"/>
      </w:rPr>
    </w:lvl>
    <w:lvl w:ilvl="4" w:tplc="04090019" w:tentative="1">
      <w:start w:val="1"/>
      <w:numFmt w:val="lowerLetter"/>
      <w:lvlText w:val="%5."/>
      <w:lvlJc w:val="left"/>
      <w:pPr>
        <w:tabs>
          <w:tab w:val="num" w:pos="4506"/>
        </w:tabs>
        <w:ind w:left="4506" w:hanging="360"/>
      </w:pPr>
      <w:rPr>
        <w:rFonts w:cs="Times New Roman"/>
      </w:rPr>
    </w:lvl>
    <w:lvl w:ilvl="5" w:tplc="0409001B" w:tentative="1">
      <w:start w:val="1"/>
      <w:numFmt w:val="lowerRoman"/>
      <w:lvlText w:val="%6."/>
      <w:lvlJc w:val="right"/>
      <w:pPr>
        <w:tabs>
          <w:tab w:val="num" w:pos="5226"/>
        </w:tabs>
        <w:ind w:left="5226" w:hanging="180"/>
      </w:pPr>
      <w:rPr>
        <w:rFonts w:cs="Times New Roman"/>
      </w:rPr>
    </w:lvl>
    <w:lvl w:ilvl="6" w:tplc="0409000F" w:tentative="1">
      <w:start w:val="1"/>
      <w:numFmt w:val="decimal"/>
      <w:lvlText w:val="%7."/>
      <w:lvlJc w:val="left"/>
      <w:pPr>
        <w:tabs>
          <w:tab w:val="num" w:pos="5946"/>
        </w:tabs>
        <w:ind w:left="5946" w:hanging="360"/>
      </w:pPr>
      <w:rPr>
        <w:rFonts w:cs="Times New Roman"/>
      </w:rPr>
    </w:lvl>
    <w:lvl w:ilvl="7" w:tplc="04090019" w:tentative="1">
      <w:start w:val="1"/>
      <w:numFmt w:val="lowerLetter"/>
      <w:lvlText w:val="%8."/>
      <w:lvlJc w:val="left"/>
      <w:pPr>
        <w:tabs>
          <w:tab w:val="num" w:pos="6666"/>
        </w:tabs>
        <w:ind w:left="6666" w:hanging="360"/>
      </w:pPr>
      <w:rPr>
        <w:rFonts w:cs="Times New Roman"/>
      </w:rPr>
    </w:lvl>
    <w:lvl w:ilvl="8" w:tplc="0409001B" w:tentative="1">
      <w:start w:val="1"/>
      <w:numFmt w:val="lowerRoman"/>
      <w:lvlText w:val="%9."/>
      <w:lvlJc w:val="right"/>
      <w:pPr>
        <w:tabs>
          <w:tab w:val="num" w:pos="7386"/>
        </w:tabs>
        <w:ind w:left="7386" w:hanging="180"/>
      </w:pPr>
      <w:rPr>
        <w:rFonts w:cs="Times New Roman"/>
      </w:rPr>
    </w:lvl>
  </w:abstractNum>
  <w:abstractNum w:abstractNumId="6">
    <w:nsid w:val="2E4128C6"/>
    <w:multiLevelType w:val="hybridMultilevel"/>
    <w:tmpl w:val="1BA036B4"/>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ED56B6F6">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16B7550"/>
    <w:multiLevelType w:val="hybridMultilevel"/>
    <w:tmpl w:val="33780DDE"/>
    <w:lvl w:ilvl="0" w:tplc="A262F838">
      <w:start w:val="2"/>
      <w:numFmt w:val="upperLetter"/>
      <w:lvlText w:val="%1."/>
      <w:lvlJc w:val="left"/>
      <w:pPr>
        <w:tabs>
          <w:tab w:val="num" w:pos="690"/>
        </w:tabs>
        <w:ind w:left="690" w:hanging="360"/>
      </w:pPr>
      <w:rPr>
        <w:rFonts w:cs="Times New Roman" w:hint="default"/>
      </w:rPr>
    </w:lvl>
    <w:lvl w:ilvl="1" w:tplc="04090019" w:tentative="1">
      <w:start w:val="1"/>
      <w:numFmt w:val="lowerLetter"/>
      <w:lvlText w:val="%2."/>
      <w:lvlJc w:val="left"/>
      <w:pPr>
        <w:tabs>
          <w:tab w:val="num" w:pos="1410"/>
        </w:tabs>
        <w:ind w:left="1410" w:hanging="360"/>
      </w:pPr>
      <w:rPr>
        <w:rFonts w:cs="Times New Roman"/>
      </w:rPr>
    </w:lvl>
    <w:lvl w:ilvl="2" w:tplc="0409001B" w:tentative="1">
      <w:start w:val="1"/>
      <w:numFmt w:val="lowerRoman"/>
      <w:lvlText w:val="%3."/>
      <w:lvlJc w:val="right"/>
      <w:pPr>
        <w:tabs>
          <w:tab w:val="num" w:pos="2130"/>
        </w:tabs>
        <w:ind w:left="2130" w:hanging="180"/>
      </w:pPr>
      <w:rPr>
        <w:rFonts w:cs="Times New Roman"/>
      </w:rPr>
    </w:lvl>
    <w:lvl w:ilvl="3" w:tplc="0409000F" w:tentative="1">
      <w:start w:val="1"/>
      <w:numFmt w:val="decimal"/>
      <w:lvlText w:val="%4."/>
      <w:lvlJc w:val="left"/>
      <w:pPr>
        <w:tabs>
          <w:tab w:val="num" w:pos="2850"/>
        </w:tabs>
        <w:ind w:left="2850" w:hanging="360"/>
      </w:pPr>
      <w:rPr>
        <w:rFonts w:cs="Times New Roman"/>
      </w:rPr>
    </w:lvl>
    <w:lvl w:ilvl="4" w:tplc="04090019" w:tentative="1">
      <w:start w:val="1"/>
      <w:numFmt w:val="lowerLetter"/>
      <w:lvlText w:val="%5."/>
      <w:lvlJc w:val="left"/>
      <w:pPr>
        <w:tabs>
          <w:tab w:val="num" w:pos="3570"/>
        </w:tabs>
        <w:ind w:left="3570" w:hanging="360"/>
      </w:pPr>
      <w:rPr>
        <w:rFonts w:cs="Times New Roman"/>
      </w:rPr>
    </w:lvl>
    <w:lvl w:ilvl="5" w:tplc="0409001B" w:tentative="1">
      <w:start w:val="1"/>
      <w:numFmt w:val="lowerRoman"/>
      <w:lvlText w:val="%6."/>
      <w:lvlJc w:val="right"/>
      <w:pPr>
        <w:tabs>
          <w:tab w:val="num" w:pos="4290"/>
        </w:tabs>
        <w:ind w:left="4290" w:hanging="180"/>
      </w:pPr>
      <w:rPr>
        <w:rFonts w:cs="Times New Roman"/>
      </w:rPr>
    </w:lvl>
    <w:lvl w:ilvl="6" w:tplc="0409000F" w:tentative="1">
      <w:start w:val="1"/>
      <w:numFmt w:val="decimal"/>
      <w:lvlText w:val="%7."/>
      <w:lvlJc w:val="left"/>
      <w:pPr>
        <w:tabs>
          <w:tab w:val="num" w:pos="5010"/>
        </w:tabs>
        <w:ind w:left="5010" w:hanging="360"/>
      </w:pPr>
      <w:rPr>
        <w:rFonts w:cs="Times New Roman"/>
      </w:rPr>
    </w:lvl>
    <w:lvl w:ilvl="7" w:tplc="04090019" w:tentative="1">
      <w:start w:val="1"/>
      <w:numFmt w:val="lowerLetter"/>
      <w:lvlText w:val="%8."/>
      <w:lvlJc w:val="left"/>
      <w:pPr>
        <w:tabs>
          <w:tab w:val="num" w:pos="5730"/>
        </w:tabs>
        <w:ind w:left="5730" w:hanging="360"/>
      </w:pPr>
      <w:rPr>
        <w:rFonts w:cs="Times New Roman"/>
      </w:rPr>
    </w:lvl>
    <w:lvl w:ilvl="8" w:tplc="0409001B" w:tentative="1">
      <w:start w:val="1"/>
      <w:numFmt w:val="lowerRoman"/>
      <w:lvlText w:val="%9."/>
      <w:lvlJc w:val="right"/>
      <w:pPr>
        <w:tabs>
          <w:tab w:val="num" w:pos="6450"/>
        </w:tabs>
        <w:ind w:left="6450" w:hanging="180"/>
      </w:pPr>
      <w:rPr>
        <w:rFonts w:cs="Times New Roman"/>
      </w:rPr>
    </w:lvl>
  </w:abstractNum>
  <w:abstractNum w:abstractNumId="8">
    <w:nsid w:val="4376525A"/>
    <w:multiLevelType w:val="singleLevel"/>
    <w:tmpl w:val="1C2298FE"/>
    <w:lvl w:ilvl="0">
      <w:start w:val="2"/>
      <w:numFmt w:val="upperRoman"/>
      <w:lvlText w:val=""/>
      <w:lvlJc w:val="left"/>
      <w:pPr>
        <w:tabs>
          <w:tab w:val="num" w:pos="360"/>
        </w:tabs>
        <w:ind w:left="360" w:hanging="360"/>
      </w:pPr>
      <w:rPr>
        <w:rFonts w:cs="Times New Roman" w:hint="default"/>
        <w:b/>
        <w:i/>
      </w:rPr>
    </w:lvl>
  </w:abstractNum>
  <w:abstractNum w:abstractNumId="9">
    <w:nsid w:val="4A1D0D3B"/>
    <w:multiLevelType w:val="singleLevel"/>
    <w:tmpl w:val="7BEC711C"/>
    <w:lvl w:ilvl="0">
      <w:start w:val="1"/>
      <w:numFmt w:val="decimal"/>
      <w:lvlText w:val="%1."/>
      <w:lvlJc w:val="left"/>
      <w:pPr>
        <w:tabs>
          <w:tab w:val="num" w:pos="1260"/>
        </w:tabs>
        <w:ind w:left="1260" w:hanging="360"/>
      </w:pPr>
      <w:rPr>
        <w:rFonts w:cs="Times New Roman" w:hint="default"/>
      </w:rPr>
    </w:lvl>
  </w:abstractNum>
  <w:abstractNum w:abstractNumId="10">
    <w:nsid w:val="58532A9C"/>
    <w:multiLevelType w:val="singleLevel"/>
    <w:tmpl w:val="B04A7352"/>
    <w:lvl w:ilvl="0">
      <w:start w:val="1"/>
      <w:numFmt w:val="upperLetter"/>
      <w:lvlText w:val="%1."/>
      <w:lvlJc w:val="left"/>
      <w:pPr>
        <w:tabs>
          <w:tab w:val="num" w:pos="720"/>
        </w:tabs>
        <w:ind w:left="720" w:hanging="360"/>
      </w:pPr>
      <w:rPr>
        <w:rFonts w:cs="Times New Roman" w:hint="default"/>
      </w:rPr>
    </w:lvl>
  </w:abstractNum>
  <w:abstractNum w:abstractNumId="11">
    <w:nsid w:val="5C590986"/>
    <w:multiLevelType w:val="hybridMultilevel"/>
    <w:tmpl w:val="268E8490"/>
    <w:lvl w:ilvl="0" w:tplc="04090015">
      <w:start w:val="1"/>
      <w:numFmt w:val="upperLetter"/>
      <w:lvlText w:val="%1."/>
      <w:lvlJc w:val="left"/>
      <w:pPr>
        <w:tabs>
          <w:tab w:val="num" w:pos="1980"/>
        </w:tabs>
        <w:ind w:left="198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2">
    <w:nsid w:val="64247421"/>
    <w:multiLevelType w:val="multilevel"/>
    <w:tmpl w:val="F4F04912"/>
    <w:lvl w:ilvl="0">
      <w:start w:val="1"/>
      <w:numFmt w:val="upperLetter"/>
      <w:lvlText w:val="%1."/>
      <w:lvlJc w:val="left"/>
      <w:pPr>
        <w:tabs>
          <w:tab w:val="num" w:pos="1980"/>
        </w:tabs>
        <w:ind w:left="198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13">
    <w:nsid w:val="6C931B6D"/>
    <w:multiLevelType w:val="hybridMultilevel"/>
    <w:tmpl w:val="D6CE31DE"/>
    <w:lvl w:ilvl="0" w:tplc="49C44E78">
      <w:start w:val="2"/>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EF45DAC"/>
    <w:multiLevelType w:val="singleLevel"/>
    <w:tmpl w:val="ADFAD8CC"/>
    <w:lvl w:ilvl="0">
      <w:start w:val="1"/>
      <w:numFmt w:val="upperLetter"/>
      <w:lvlText w:val="%1."/>
      <w:lvlJc w:val="left"/>
      <w:pPr>
        <w:tabs>
          <w:tab w:val="num" w:pos="540"/>
        </w:tabs>
        <w:ind w:left="540" w:hanging="360"/>
      </w:pPr>
      <w:rPr>
        <w:rFonts w:cs="Times New Roman" w:hint="default"/>
      </w:rPr>
    </w:lvl>
  </w:abstractNum>
  <w:abstractNum w:abstractNumId="15">
    <w:nsid w:val="739D27F3"/>
    <w:multiLevelType w:val="hybridMultilevel"/>
    <w:tmpl w:val="1A42C6BC"/>
    <w:lvl w:ilvl="0" w:tplc="9892B60C">
      <w:start w:val="1"/>
      <w:numFmt w:val="lowerLetter"/>
      <w:lvlText w:val="%1)"/>
      <w:lvlJc w:val="left"/>
      <w:pPr>
        <w:tabs>
          <w:tab w:val="num" w:pos="1626"/>
        </w:tabs>
        <w:ind w:left="1626" w:hanging="360"/>
      </w:pPr>
      <w:rPr>
        <w:rFonts w:ascii="Times New Roman" w:eastAsia="Times New Roman" w:hAnsi="Times New Roman" w:cs="Times New Roman"/>
      </w:rPr>
    </w:lvl>
    <w:lvl w:ilvl="1" w:tplc="04090019" w:tentative="1">
      <w:start w:val="1"/>
      <w:numFmt w:val="lowerLetter"/>
      <w:lvlText w:val="%2."/>
      <w:lvlJc w:val="left"/>
      <w:pPr>
        <w:tabs>
          <w:tab w:val="num" w:pos="2346"/>
        </w:tabs>
        <w:ind w:left="2346" w:hanging="360"/>
      </w:pPr>
      <w:rPr>
        <w:rFonts w:cs="Times New Roman"/>
      </w:rPr>
    </w:lvl>
    <w:lvl w:ilvl="2" w:tplc="0409001B" w:tentative="1">
      <w:start w:val="1"/>
      <w:numFmt w:val="lowerRoman"/>
      <w:lvlText w:val="%3."/>
      <w:lvlJc w:val="right"/>
      <w:pPr>
        <w:tabs>
          <w:tab w:val="num" w:pos="3066"/>
        </w:tabs>
        <w:ind w:left="3066" w:hanging="180"/>
      </w:pPr>
      <w:rPr>
        <w:rFonts w:cs="Times New Roman"/>
      </w:rPr>
    </w:lvl>
    <w:lvl w:ilvl="3" w:tplc="0409000F" w:tentative="1">
      <w:start w:val="1"/>
      <w:numFmt w:val="decimal"/>
      <w:lvlText w:val="%4."/>
      <w:lvlJc w:val="left"/>
      <w:pPr>
        <w:tabs>
          <w:tab w:val="num" w:pos="3786"/>
        </w:tabs>
        <w:ind w:left="3786" w:hanging="360"/>
      </w:pPr>
      <w:rPr>
        <w:rFonts w:cs="Times New Roman"/>
      </w:rPr>
    </w:lvl>
    <w:lvl w:ilvl="4" w:tplc="04090019" w:tentative="1">
      <w:start w:val="1"/>
      <w:numFmt w:val="lowerLetter"/>
      <w:lvlText w:val="%5."/>
      <w:lvlJc w:val="left"/>
      <w:pPr>
        <w:tabs>
          <w:tab w:val="num" w:pos="4506"/>
        </w:tabs>
        <w:ind w:left="4506" w:hanging="360"/>
      </w:pPr>
      <w:rPr>
        <w:rFonts w:cs="Times New Roman"/>
      </w:rPr>
    </w:lvl>
    <w:lvl w:ilvl="5" w:tplc="0409001B" w:tentative="1">
      <w:start w:val="1"/>
      <w:numFmt w:val="lowerRoman"/>
      <w:lvlText w:val="%6."/>
      <w:lvlJc w:val="right"/>
      <w:pPr>
        <w:tabs>
          <w:tab w:val="num" w:pos="5226"/>
        </w:tabs>
        <w:ind w:left="5226" w:hanging="180"/>
      </w:pPr>
      <w:rPr>
        <w:rFonts w:cs="Times New Roman"/>
      </w:rPr>
    </w:lvl>
    <w:lvl w:ilvl="6" w:tplc="0409000F" w:tentative="1">
      <w:start w:val="1"/>
      <w:numFmt w:val="decimal"/>
      <w:lvlText w:val="%7."/>
      <w:lvlJc w:val="left"/>
      <w:pPr>
        <w:tabs>
          <w:tab w:val="num" w:pos="5946"/>
        </w:tabs>
        <w:ind w:left="5946" w:hanging="360"/>
      </w:pPr>
      <w:rPr>
        <w:rFonts w:cs="Times New Roman"/>
      </w:rPr>
    </w:lvl>
    <w:lvl w:ilvl="7" w:tplc="04090019" w:tentative="1">
      <w:start w:val="1"/>
      <w:numFmt w:val="lowerLetter"/>
      <w:lvlText w:val="%8."/>
      <w:lvlJc w:val="left"/>
      <w:pPr>
        <w:tabs>
          <w:tab w:val="num" w:pos="6666"/>
        </w:tabs>
        <w:ind w:left="6666" w:hanging="360"/>
      </w:pPr>
      <w:rPr>
        <w:rFonts w:cs="Times New Roman"/>
      </w:rPr>
    </w:lvl>
    <w:lvl w:ilvl="8" w:tplc="0409001B" w:tentative="1">
      <w:start w:val="1"/>
      <w:numFmt w:val="lowerRoman"/>
      <w:lvlText w:val="%9."/>
      <w:lvlJc w:val="right"/>
      <w:pPr>
        <w:tabs>
          <w:tab w:val="num" w:pos="7386"/>
        </w:tabs>
        <w:ind w:left="7386" w:hanging="180"/>
      </w:pPr>
      <w:rPr>
        <w:rFonts w:cs="Times New Roman"/>
      </w:rPr>
    </w:lvl>
  </w:abstractNum>
  <w:abstractNum w:abstractNumId="16">
    <w:nsid w:val="74DD04BA"/>
    <w:multiLevelType w:val="hybridMultilevel"/>
    <w:tmpl w:val="A33A9842"/>
    <w:lvl w:ilvl="0" w:tplc="99721C9A">
      <w:start w:val="4"/>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7">
    <w:nsid w:val="782A4814"/>
    <w:multiLevelType w:val="hybridMultilevel"/>
    <w:tmpl w:val="F55C62CC"/>
    <w:lvl w:ilvl="0" w:tplc="0409000F">
      <w:start w:val="1"/>
      <w:numFmt w:val="decimal"/>
      <w:lvlText w:val="%1."/>
      <w:lvlJc w:val="left"/>
      <w:pPr>
        <w:tabs>
          <w:tab w:val="num" w:pos="1710"/>
        </w:tabs>
        <w:ind w:left="1710" w:hanging="360"/>
      </w:pPr>
      <w:rPr>
        <w:rFonts w:cs="Times New Roman"/>
      </w:rPr>
    </w:lvl>
    <w:lvl w:ilvl="1" w:tplc="04090019" w:tentative="1">
      <w:start w:val="1"/>
      <w:numFmt w:val="lowerLetter"/>
      <w:lvlText w:val="%2."/>
      <w:lvlJc w:val="left"/>
      <w:pPr>
        <w:tabs>
          <w:tab w:val="num" w:pos="2430"/>
        </w:tabs>
        <w:ind w:left="2430" w:hanging="360"/>
      </w:pPr>
      <w:rPr>
        <w:rFonts w:cs="Times New Roman"/>
      </w:rPr>
    </w:lvl>
    <w:lvl w:ilvl="2" w:tplc="0409001B" w:tentative="1">
      <w:start w:val="1"/>
      <w:numFmt w:val="lowerRoman"/>
      <w:lvlText w:val="%3."/>
      <w:lvlJc w:val="right"/>
      <w:pPr>
        <w:tabs>
          <w:tab w:val="num" w:pos="3150"/>
        </w:tabs>
        <w:ind w:left="3150" w:hanging="180"/>
      </w:pPr>
      <w:rPr>
        <w:rFonts w:cs="Times New Roman"/>
      </w:rPr>
    </w:lvl>
    <w:lvl w:ilvl="3" w:tplc="0409000F" w:tentative="1">
      <w:start w:val="1"/>
      <w:numFmt w:val="decimal"/>
      <w:lvlText w:val="%4."/>
      <w:lvlJc w:val="left"/>
      <w:pPr>
        <w:tabs>
          <w:tab w:val="num" w:pos="3870"/>
        </w:tabs>
        <w:ind w:left="3870" w:hanging="360"/>
      </w:pPr>
      <w:rPr>
        <w:rFonts w:cs="Times New Roman"/>
      </w:rPr>
    </w:lvl>
    <w:lvl w:ilvl="4" w:tplc="04090019" w:tentative="1">
      <w:start w:val="1"/>
      <w:numFmt w:val="lowerLetter"/>
      <w:lvlText w:val="%5."/>
      <w:lvlJc w:val="left"/>
      <w:pPr>
        <w:tabs>
          <w:tab w:val="num" w:pos="4590"/>
        </w:tabs>
        <w:ind w:left="4590" w:hanging="360"/>
      </w:pPr>
      <w:rPr>
        <w:rFonts w:cs="Times New Roman"/>
      </w:rPr>
    </w:lvl>
    <w:lvl w:ilvl="5" w:tplc="0409001B" w:tentative="1">
      <w:start w:val="1"/>
      <w:numFmt w:val="lowerRoman"/>
      <w:lvlText w:val="%6."/>
      <w:lvlJc w:val="right"/>
      <w:pPr>
        <w:tabs>
          <w:tab w:val="num" w:pos="5310"/>
        </w:tabs>
        <w:ind w:left="5310" w:hanging="180"/>
      </w:pPr>
      <w:rPr>
        <w:rFonts w:cs="Times New Roman"/>
      </w:rPr>
    </w:lvl>
    <w:lvl w:ilvl="6" w:tplc="0409000F" w:tentative="1">
      <w:start w:val="1"/>
      <w:numFmt w:val="decimal"/>
      <w:lvlText w:val="%7."/>
      <w:lvlJc w:val="left"/>
      <w:pPr>
        <w:tabs>
          <w:tab w:val="num" w:pos="6030"/>
        </w:tabs>
        <w:ind w:left="6030" w:hanging="360"/>
      </w:pPr>
      <w:rPr>
        <w:rFonts w:cs="Times New Roman"/>
      </w:rPr>
    </w:lvl>
    <w:lvl w:ilvl="7" w:tplc="04090019" w:tentative="1">
      <w:start w:val="1"/>
      <w:numFmt w:val="lowerLetter"/>
      <w:lvlText w:val="%8."/>
      <w:lvlJc w:val="left"/>
      <w:pPr>
        <w:tabs>
          <w:tab w:val="num" w:pos="6750"/>
        </w:tabs>
        <w:ind w:left="6750" w:hanging="360"/>
      </w:pPr>
      <w:rPr>
        <w:rFonts w:cs="Times New Roman"/>
      </w:rPr>
    </w:lvl>
    <w:lvl w:ilvl="8" w:tplc="0409001B" w:tentative="1">
      <w:start w:val="1"/>
      <w:numFmt w:val="lowerRoman"/>
      <w:lvlText w:val="%9."/>
      <w:lvlJc w:val="right"/>
      <w:pPr>
        <w:tabs>
          <w:tab w:val="num" w:pos="7470"/>
        </w:tabs>
        <w:ind w:left="7470" w:hanging="180"/>
      </w:pPr>
      <w:rPr>
        <w:rFonts w:cs="Times New Roman"/>
      </w:rPr>
    </w:lvl>
  </w:abstractNum>
  <w:num w:numId="1">
    <w:abstractNumId w:val="3"/>
  </w:num>
  <w:num w:numId="2">
    <w:abstractNumId w:val="2"/>
  </w:num>
  <w:num w:numId="3">
    <w:abstractNumId w:val="10"/>
  </w:num>
  <w:num w:numId="4">
    <w:abstractNumId w:val="9"/>
  </w:num>
  <w:num w:numId="5">
    <w:abstractNumId w:val="14"/>
  </w:num>
  <w:num w:numId="6">
    <w:abstractNumId w:val="8"/>
  </w:num>
  <w:num w:numId="7">
    <w:abstractNumId w:val="5"/>
  </w:num>
  <w:num w:numId="8">
    <w:abstractNumId w:val="17"/>
  </w:num>
  <w:num w:numId="9">
    <w:abstractNumId w:val="7"/>
  </w:num>
  <w:num w:numId="10">
    <w:abstractNumId w:val="6"/>
  </w:num>
  <w:num w:numId="11">
    <w:abstractNumId w:val="0"/>
  </w:num>
  <w:num w:numId="12">
    <w:abstractNumId w:val="11"/>
  </w:num>
  <w:num w:numId="13">
    <w:abstractNumId w:val="1"/>
  </w:num>
  <w:num w:numId="14">
    <w:abstractNumId w:val="12"/>
  </w:num>
  <w:num w:numId="15">
    <w:abstractNumId w:val="15"/>
  </w:num>
  <w:num w:numId="16">
    <w:abstractNumId w:val="13"/>
  </w:num>
  <w:num w:numId="17">
    <w:abstractNumId w:val="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2910"/>
    <w:rsid w:val="00005F0F"/>
    <w:rsid w:val="0009729E"/>
    <w:rsid w:val="001366E4"/>
    <w:rsid w:val="00143D31"/>
    <w:rsid w:val="00147544"/>
    <w:rsid w:val="001A676B"/>
    <w:rsid w:val="001F77E2"/>
    <w:rsid w:val="001F7816"/>
    <w:rsid w:val="00325624"/>
    <w:rsid w:val="00325AAC"/>
    <w:rsid w:val="00351C82"/>
    <w:rsid w:val="00354607"/>
    <w:rsid w:val="003B62F1"/>
    <w:rsid w:val="005755B8"/>
    <w:rsid w:val="006011CF"/>
    <w:rsid w:val="00605E6F"/>
    <w:rsid w:val="006075E5"/>
    <w:rsid w:val="006151F6"/>
    <w:rsid w:val="006154A7"/>
    <w:rsid w:val="006573BA"/>
    <w:rsid w:val="006730C1"/>
    <w:rsid w:val="00676197"/>
    <w:rsid w:val="006A62B4"/>
    <w:rsid w:val="00704E88"/>
    <w:rsid w:val="007557D3"/>
    <w:rsid w:val="00770B54"/>
    <w:rsid w:val="008A2910"/>
    <w:rsid w:val="009452BD"/>
    <w:rsid w:val="00975523"/>
    <w:rsid w:val="009C43F9"/>
    <w:rsid w:val="00A50237"/>
    <w:rsid w:val="00AD10D3"/>
    <w:rsid w:val="00B8287F"/>
    <w:rsid w:val="00C9093B"/>
    <w:rsid w:val="00CA3C49"/>
    <w:rsid w:val="00CA4A38"/>
    <w:rsid w:val="00D73340"/>
    <w:rsid w:val="00D92E28"/>
    <w:rsid w:val="00E26C25"/>
    <w:rsid w:val="00E96C50"/>
    <w:rsid w:val="00F23FF3"/>
    <w:rsid w:val="00F966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1F6"/>
    <w:pPr>
      <w:widowControl w:val="0"/>
    </w:pPr>
    <w:rPr>
      <w:sz w:val="24"/>
      <w:szCs w:val="20"/>
    </w:rPr>
  </w:style>
  <w:style w:type="paragraph" w:styleId="Heading1">
    <w:name w:val="heading 1"/>
    <w:basedOn w:val="Normal"/>
    <w:next w:val="Normal"/>
    <w:link w:val="Heading1Char"/>
    <w:uiPriority w:val="99"/>
    <w:qFormat/>
    <w:rsid w:val="006151F6"/>
    <w:pPr>
      <w:keepNext/>
      <w:tabs>
        <w:tab w:val="center" w:pos="4968"/>
      </w:tabs>
      <w:jc w:val="center"/>
      <w:outlineLvl w:val="0"/>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62B4"/>
    <w:rPr>
      <w:rFonts w:ascii="Cambria" w:hAnsi="Cambria" w:cs="Times New Roman"/>
      <w:b/>
      <w:bCs/>
      <w:kern w:val="32"/>
      <w:sz w:val="32"/>
      <w:szCs w:val="32"/>
    </w:rPr>
  </w:style>
  <w:style w:type="character" w:styleId="FootnoteReference">
    <w:name w:val="footnote reference"/>
    <w:basedOn w:val="DefaultParagraphFont"/>
    <w:uiPriority w:val="99"/>
    <w:semiHidden/>
    <w:rsid w:val="006151F6"/>
    <w:rPr>
      <w:rFonts w:cs="Times New Roman"/>
    </w:rPr>
  </w:style>
  <w:style w:type="paragraph" w:styleId="BodyTextIndent">
    <w:name w:val="Body Text Indent"/>
    <w:basedOn w:val="Normal"/>
    <w:link w:val="BodyTextIndentChar"/>
    <w:uiPriority w:val="99"/>
    <w:rsid w:val="006151F6"/>
    <w:pPr>
      <w:tabs>
        <w:tab w:val="left" w:pos="-1200"/>
        <w:tab w:val="left" w:pos="-720"/>
        <w:tab w:val="left" w:pos="0"/>
        <w:tab w:val="left" w:pos="360"/>
        <w:tab w:val="left" w:pos="900"/>
        <w:tab w:val="left" w:pos="1350"/>
        <w:tab w:val="left" w:pos="2880"/>
      </w:tabs>
      <w:ind w:left="720" w:hanging="360"/>
    </w:pPr>
  </w:style>
  <w:style w:type="character" w:customStyle="1" w:styleId="BodyTextIndentChar">
    <w:name w:val="Body Text Indent Char"/>
    <w:basedOn w:val="DefaultParagraphFont"/>
    <w:link w:val="BodyTextIndent"/>
    <w:uiPriority w:val="99"/>
    <w:semiHidden/>
    <w:locked/>
    <w:rsid w:val="006A62B4"/>
    <w:rPr>
      <w:rFonts w:cs="Times New Roman"/>
      <w:sz w:val="20"/>
      <w:szCs w:val="20"/>
    </w:rPr>
  </w:style>
  <w:style w:type="paragraph" w:styleId="DocumentMap">
    <w:name w:val="Document Map"/>
    <w:basedOn w:val="Normal"/>
    <w:link w:val="DocumentMapChar"/>
    <w:uiPriority w:val="99"/>
    <w:semiHidden/>
    <w:rsid w:val="006151F6"/>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6A62B4"/>
    <w:rPr>
      <w:rFonts w:cs="Times New Roman"/>
      <w:sz w:val="2"/>
    </w:rPr>
  </w:style>
  <w:style w:type="paragraph" w:styleId="BodyTextIndent2">
    <w:name w:val="Body Text Indent 2"/>
    <w:basedOn w:val="Normal"/>
    <w:link w:val="BodyTextIndent2Char"/>
    <w:uiPriority w:val="99"/>
    <w:rsid w:val="006151F6"/>
    <w:pPr>
      <w:tabs>
        <w:tab w:val="left" w:pos="-1200"/>
        <w:tab w:val="left" w:pos="-720"/>
        <w:tab w:val="left" w:pos="0"/>
        <w:tab w:val="left" w:pos="720"/>
        <w:tab w:val="left" w:pos="900"/>
        <w:tab w:val="left" w:pos="1350"/>
        <w:tab w:val="left" w:pos="2880"/>
      </w:tabs>
      <w:ind w:left="360"/>
    </w:pPr>
  </w:style>
  <w:style w:type="character" w:customStyle="1" w:styleId="BodyTextIndent2Char">
    <w:name w:val="Body Text Indent 2 Char"/>
    <w:basedOn w:val="DefaultParagraphFont"/>
    <w:link w:val="BodyTextIndent2"/>
    <w:uiPriority w:val="99"/>
    <w:semiHidden/>
    <w:locked/>
    <w:rsid w:val="006A62B4"/>
    <w:rPr>
      <w:rFonts w:cs="Times New Roman"/>
      <w:sz w:val="20"/>
      <w:szCs w:val="20"/>
    </w:rPr>
  </w:style>
  <w:style w:type="paragraph" w:styleId="BodyTextIndent3">
    <w:name w:val="Body Text Indent 3"/>
    <w:basedOn w:val="Normal"/>
    <w:link w:val="BodyTextIndent3Char"/>
    <w:uiPriority w:val="99"/>
    <w:rsid w:val="006151F6"/>
    <w:pPr>
      <w:tabs>
        <w:tab w:val="left" w:pos="-1200"/>
        <w:tab w:val="left" w:pos="-720"/>
        <w:tab w:val="left" w:pos="0"/>
        <w:tab w:val="left" w:pos="360"/>
        <w:tab w:val="left" w:pos="2160"/>
      </w:tabs>
      <w:ind w:left="720"/>
    </w:pPr>
  </w:style>
  <w:style w:type="character" w:customStyle="1" w:styleId="BodyTextIndent3Char">
    <w:name w:val="Body Text Indent 3 Char"/>
    <w:basedOn w:val="DefaultParagraphFont"/>
    <w:link w:val="BodyTextIndent3"/>
    <w:uiPriority w:val="99"/>
    <w:semiHidden/>
    <w:locked/>
    <w:rsid w:val="006A62B4"/>
    <w:rPr>
      <w:rFonts w:cs="Times New Roman"/>
      <w:sz w:val="16"/>
      <w:szCs w:val="16"/>
    </w:rPr>
  </w:style>
  <w:style w:type="paragraph" w:styleId="Footer">
    <w:name w:val="footer"/>
    <w:basedOn w:val="Normal"/>
    <w:link w:val="FooterChar"/>
    <w:uiPriority w:val="99"/>
    <w:rsid w:val="006573BA"/>
    <w:pPr>
      <w:tabs>
        <w:tab w:val="center" w:pos="4320"/>
        <w:tab w:val="right" w:pos="8640"/>
      </w:tabs>
    </w:pPr>
  </w:style>
  <w:style w:type="character" w:customStyle="1" w:styleId="FooterChar">
    <w:name w:val="Footer Char"/>
    <w:basedOn w:val="DefaultParagraphFont"/>
    <w:link w:val="Footer"/>
    <w:uiPriority w:val="99"/>
    <w:semiHidden/>
    <w:locked/>
    <w:rsid w:val="006A62B4"/>
    <w:rPr>
      <w:rFonts w:cs="Times New Roman"/>
      <w:sz w:val="20"/>
      <w:szCs w:val="20"/>
    </w:rPr>
  </w:style>
  <w:style w:type="character" w:styleId="PageNumber">
    <w:name w:val="page number"/>
    <w:basedOn w:val="DefaultParagraphFont"/>
    <w:uiPriority w:val="99"/>
    <w:rsid w:val="006573BA"/>
    <w:rPr>
      <w:rFonts w:cs="Times New Roman"/>
    </w:rPr>
  </w:style>
  <w:style w:type="paragraph" w:styleId="Header">
    <w:name w:val="header"/>
    <w:basedOn w:val="Normal"/>
    <w:link w:val="HeaderChar"/>
    <w:uiPriority w:val="99"/>
    <w:rsid w:val="006573BA"/>
    <w:pPr>
      <w:tabs>
        <w:tab w:val="center" w:pos="4320"/>
        <w:tab w:val="right" w:pos="8640"/>
      </w:tabs>
    </w:pPr>
  </w:style>
  <w:style w:type="character" w:customStyle="1" w:styleId="HeaderChar">
    <w:name w:val="Header Char"/>
    <w:basedOn w:val="DefaultParagraphFont"/>
    <w:link w:val="Header"/>
    <w:uiPriority w:val="99"/>
    <w:semiHidden/>
    <w:locked/>
    <w:rsid w:val="006A62B4"/>
    <w:rPr>
      <w:rFonts w:cs="Times New Roman"/>
      <w:sz w:val="20"/>
      <w:szCs w:val="20"/>
    </w:rPr>
  </w:style>
  <w:style w:type="paragraph" w:styleId="BalloonText">
    <w:name w:val="Balloon Text"/>
    <w:basedOn w:val="Normal"/>
    <w:link w:val="BalloonTextChar"/>
    <w:uiPriority w:val="99"/>
    <w:rsid w:val="006573BA"/>
    <w:rPr>
      <w:rFonts w:ascii="Lucida Grande" w:hAnsi="Lucida Grande"/>
      <w:sz w:val="18"/>
      <w:szCs w:val="18"/>
    </w:rPr>
  </w:style>
  <w:style w:type="character" w:customStyle="1" w:styleId="BalloonTextChar">
    <w:name w:val="Balloon Text Char"/>
    <w:basedOn w:val="DefaultParagraphFont"/>
    <w:link w:val="BalloonText"/>
    <w:uiPriority w:val="99"/>
    <w:locked/>
    <w:rsid w:val="006573BA"/>
    <w:rPr>
      <w:rFonts w:ascii="Lucida Grande" w:hAnsi="Lucida Grande" w:cs="Times New Roman"/>
      <w:snapToGrid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783</Words>
  <Characters>4465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 the</dc:title>
  <dc:subject/>
  <dc:creator>Care Connection</dc:creator>
  <cp:keywords/>
  <dc:description/>
  <cp:lastModifiedBy>Linda B</cp:lastModifiedBy>
  <cp:revision>3</cp:revision>
  <cp:lastPrinted>2012-10-23T19:38:00Z</cp:lastPrinted>
  <dcterms:created xsi:type="dcterms:W3CDTF">2012-10-23T20:26:00Z</dcterms:created>
  <dcterms:modified xsi:type="dcterms:W3CDTF">2012-10-24T15:10:00Z</dcterms:modified>
</cp:coreProperties>
</file>