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304" w:type="dxa"/>
        <w:tblInd w:w="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08"/>
        <w:gridCol w:w="1080"/>
        <w:gridCol w:w="1080"/>
        <w:gridCol w:w="1170"/>
        <w:gridCol w:w="990"/>
        <w:gridCol w:w="1440"/>
        <w:gridCol w:w="810"/>
        <w:gridCol w:w="990"/>
        <w:gridCol w:w="1080"/>
        <w:gridCol w:w="840"/>
        <w:gridCol w:w="720"/>
        <w:gridCol w:w="1500"/>
        <w:gridCol w:w="840"/>
        <w:gridCol w:w="840"/>
        <w:gridCol w:w="840"/>
        <w:gridCol w:w="840"/>
        <w:gridCol w:w="840"/>
        <w:gridCol w:w="948"/>
        <w:gridCol w:w="948"/>
      </w:tblGrid>
      <w:tr w:rsidR="00D04ECF" w:rsidRPr="00FA7465">
        <w:trPr>
          <w:cantSplit/>
          <w:trHeight w:val="525"/>
          <w:tblHeader/>
        </w:trPr>
        <w:tc>
          <w:tcPr>
            <w:tcW w:w="2508" w:type="dxa"/>
            <w:tcBorders>
              <w:top w:val="single" w:sz="4" w:space="0" w:color="auto"/>
            </w:tcBorders>
            <w:shd w:val="clear" w:color="auto" w:fill="C0C0C0"/>
            <w:noWrap/>
            <w:vAlign w:val="center"/>
          </w:tcPr>
          <w:p w:rsidR="00D04ECF" w:rsidRPr="008A6294" w:rsidRDefault="00D04ECF" w:rsidP="00751CCE">
            <w:pPr>
              <w:jc w:val="center"/>
              <w:rPr>
                <w:rFonts w:ascii="Arial" w:hAnsi="Arial" w:cs="Arial"/>
                <w:b/>
                <w:bCs/>
                <w:sz w:val="18"/>
                <w:szCs w:val="18"/>
              </w:rPr>
            </w:pPr>
          </w:p>
        </w:tc>
        <w:tc>
          <w:tcPr>
            <w:tcW w:w="108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Urban Reserve</w:t>
            </w:r>
          </w:p>
        </w:tc>
        <w:tc>
          <w:tcPr>
            <w:tcW w:w="3240" w:type="dxa"/>
            <w:gridSpan w:val="3"/>
            <w:tcBorders>
              <w:top w:val="single" w:sz="4" w:space="0" w:color="auto"/>
            </w:tcBorders>
            <w:shd w:val="clear" w:color="auto" w:fill="C0C0C0"/>
            <w:noWrap/>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Recreation, Conservation &amp; Open Space</w:t>
            </w:r>
          </w:p>
        </w:tc>
        <w:tc>
          <w:tcPr>
            <w:tcW w:w="1440" w:type="dxa"/>
            <w:tcBorders>
              <w:top w:val="single" w:sz="4" w:space="0" w:color="auto"/>
            </w:tcBorders>
            <w:shd w:val="clear" w:color="auto" w:fill="C0C0C0"/>
            <w:vAlign w:val="center"/>
          </w:tcPr>
          <w:p w:rsidR="00D04ECF" w:rsidRPr="00FA7465" w:rsidRDefault="00D04ECF" w:rsidP="00751CCE">
            <w:pPr>
              <w:jc w:val="center"/>
              <w:rPr>
                <w:rFonts w:ascii="Arial" w:hAnsi="Arial" w:cs="Arial"/>
                <w:b/>
                <w:sz w:val="18"/>
                <w:szCs w:val="18"/>
              </w:rPr>
            </w:pPr>
            <w:r w:rsidRPr="00FA7465">
              <w:rPr>
                <w:rFonts w:ascii="Arial" w:hAnsi="Arial" w:cs="Arial"/>
                <w:b/>
                <w:sz w:val="18"/>
                <w:szCs w:val="18"/>
              </w:rPr>
              <w:t>Institutional</w:t>
            </w:r>
          </w:p>
        </w:tc>
        <w:tc>
          <w:tcPr>
            <w:tcW w:w="2880" w:type="dxa"/>
            <w:gridSpan w:val="3"/>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Residential</w:t>
            </w:r>
          </w:p>
        </w:tc>
        <w:tc>
          <w:tcPr>
            <w:tcW w:w="4740" w:type="dxa"/>
            <w:gridSpan w:val="5"/>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Downtown Mixed Use</w:t>
            </w:r>
          </w:p>
        </w:tc>
        <w:tc>
          <w:tcPr>
            <w:tcW w:w="2520" w:type="dxa"/>
            <w:gridSpan w:val="3"/>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Neighborhood Mixed Use</w:t>
            </w:r>
          </w:p>
        </w:tc>
        <w:tc>
          <w:tcPr>
            <w:tcW w:w="1896" w:type="dxa"/>
            <w:gridSpan w:val="2"/>
            <w:tcBorders>
              <w:top w:val="single" w:sz="4" w:space="0" w:color="auto"/>
            </w:tcBorders>
            <w:shd w:val="clear" w:color="auto" w:fill="C0C0C0"/>
            <w:vAlign w:val="center"/>
          </w:tcPr>
          <w:p w:rsidR="00D04ECF" w:rsidRPr="00FA7465" w:rsidRDefault="00D04ECF" w:rsidP="00751CCE">
            <w:pPr>
              <w:jc w:val="center"/>
              <w:rPr>
                <w:rFonts w:ascii="Arial" w:hAnsi="Arial" w:cs="Arial"/>
                <w:b/>
                <w:sz w:val="18"/>
                <w:szCs w:val="18"/>
              </w:rPr>
            </w:pPr>
            <w:r w:rsidRPr="00FA7465">
              <w:rPr>
                <w:rFonts w:ascii="Arial" w:hAnsi="Arial" w:cs="Arial"/>
                <w:b/>
                <w:sz w:val="18"/>
                <w:szCs w:val="18"/>
              </w:rPr>
              <w:t>Enterprise</w:t>
            </w:r>
          </w:p>
        </w:tc>
      </w:tr>
      <w:tr w:rsidR="00D04ECF" w:rsidRPr="00FA7465">
        <w:trPr>
          <w:cantSplit/>
          <w:trHeight w:val="288"/>
          <w:tblHeader/>
        </w:trPr>
        <w:tc>
          <w:tcPr>
            <w:tcW w:w="2508" w:type="dxa"/>
            <w:tcBorders>
              <w:top w:val="single" w:sz="4" w:space="0" w:color="auto"/>
            </w:tcBorders>
            <w:shd w:val="clear" w:color="auto" w:fill="C0C0C0"/>
            <w:noWrap/>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USES</w:t>
            </w:r>
          </w:p>
        </w:tc>
        <w:tc>
          <w:tcPr>
            <w:tcW w:w="108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UR</w:t>
            </w:r>
          </w:p>
        </w:tc>
        <w:tc>
          <w:tcPr>
            <w:tcW w:w="1080" w:type="dxa"/>
            <w:tcBorders>
              <w:top w:val="single" w:sz="4" w:space="0" w:color="auto"/>
            </w:tcBorders>
            <w:shd w:val="clear" w:color="auto" w:fill="C0C0C0"/>
            <w:noWrap/>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RCO - A</w:t>
            </w:r>
          </w:p>
        </w:tc>
        <w:tc>
          <w:tcPr>
            <w:tcW w:w="117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RCO - RG</w:t>
            </w:r>
          </w:p>
        </w:tc>
        <w:tc>
          <w:tcPr>
            <w:tcW w:w="99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RCO - C</w:t>
            </w:r>
          </w:p>
        </w:tc>
        <w:tc>
          <w:tcPr>
            <w:tcW w:w="1440" w:type="dxa"/>
            <w:tcBorders>
              <w:top w:val="single" w:sz="4" w:space="0" w:color="auto"/>
            </w:tcBorders>
            <w:shd w:val="clear" w:color="auto" w:fill="C0C0C0"/>
            <w:vAlign w:val="center"/>
          </w:tcPr>
          <w:p w:rsidR="00D04ECF" w:rsidRPr="00FA7465" w:rsidRDefault="00D04ECF" w:rsidP="00751CCE">
            <w:pPr>
              <w:jc w:val="center"/>
              <w:rPr>
                <w:rFonts w:ascii="Arial" w:hAnsi="Arial" w:cs="Arial"/>
                <w:b/>
                <w:sz w:val="18"/>
                <w:szCs w:val="18"/>
              </w:rPr>
            </w:pPr>
            <w:r w:rsidRPr="00FA7465">
              <w:rPr>
                <w:rFonts w:ascii="Arial" w:hAnsi="Arial" w:cs="Arial"/>
                <w:b/>
                <w:sz w:val="18"/>
                <w:szCs w:val="18"/>
              </w:rPr>
              <w:t>I</w:t>
            </w:r>
          </w:p>
        </w:tc>
        <w:tc>
          <w:tcPr>
            <w:tcW w:w="81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RL/W</w:t>
            </w:r>
          </w:p>
        </w:tc>
        <w:tc>
          <w:tcPr>
            <w:tcW w:w="99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RM/W</w:t>
            </w:r>
          </w:p>
        </w:tc>
        <w:tc>
          <w:tcPr>
            <w:tcW w:w="108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RH</w:t>
            </w:r>
          </w:p>
        </w:tc>
        <w:tc>
          <w:tcPr>
            <w:tcW w:w="84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D</w:t>
            </w:r>
          </w:p>
        </w:tc>
        <w:tc>
          <w:tcPr>
            <w:tcW w:w="72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DW</w:t>
            </w:r>
          </w:p>
        </w:tc>
        <w:tc>
          <w:tcPr>
            <w:tcW w:w="150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DW-PT</w:t>
            </w:r>
            <w:r w:rsidRPr="00FA7465">
              <w:rPr>
                <w:rFonts w:ascii="Arial" w:hAnsi="Arial" w:cs="Arial"/>
                <w:b/>
                <w:bCs/>
                <w:sz w:val="18"/>
                <w:szCs w:val="18"/>
                <w:vertAlign w:val="superscript"/>
              </w:rPr>
              <w:t>16</w:t>
            </w:r>
          </w:p>
        </w:tc>
        <w:tc>
          <w:tcPr>
            <w:tcW w:w="84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DT</w:t>
            </w:r>
          </w:p>
        </w:tc>
        <w:tc>
          <w:tcPr>
            <w:tcW w:w="84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BST</w:t>
            </w:r>
          </w:p>
        </w:tc>
        <w:tc>
          <w:tcPr>
            <w:tcW w:w="84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NMU</w:t>
            </w:r>
          </w:p>
        </w:tc>
        <w:tc>
          <w:tcPr>
            <w:tcW w:w="84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NAC</w:t>
            </w:r>
          </w:p>
        </w:tc>
        <w:tc>
          <w:tcPr>
            <w:tcW w:w="840" w:type="dxa"/>
            <w:tcBorders>
              <w:top w:val="single" w:sz="4" w:space="0" w:color="auto"/>
            </w:tcBorders>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NAC- RC</w:t>
            </w:r>
          </w:p>
        </w:tc>
        <w:tc>
          <w:tcPr>
            <w:tcW w:w="948" w:type="dxa"/>
            <w:shd w:val="clear" w:color="auto" w:fill="C0C0C0"/>
            <w:vAlign w:val="center"/>
          </w:tcPr>
          <w:p w:rsidR="00D04ECF" w:rsidRPr="00FA7465" w:rsidRDefault="00D04ECF" w:rsidP="00751CCE">
            <w:pPr>
              <w:jc w:val="center"/>
              <w:rPr>
                <w:rFonts w:ascii="Arial" w:hAnsi="Arial" w:cs="Arial"/>
                <w:b/>
                <w:sz w:val="18"/>
                <w:szCs w:val="18"/>
              </w:rPr>
            </w:pPr>
            <w:r w:rsidRPr="00FA7465">
              <w:rPr>
                <w:rFonts w:ascii="Arial" w:hAnsi="Arial" w:cs="Arial"/>
                <w:b/>
                <w:sz w:val="18"/>
                <w:szCs w:val="18"/>
              </w:rPr>
              <w:t>E-AE</w:t>
            </w:r>
          </w:p>
        </w:tc>
        <w:tc>
          <w:tcPr>
            <w:tcW w:w="948" w:type="dxa"/>
            <w:shd w:val="clear" w:color="auto" w:fill="C0C0C0"/>
            <w:vAlign w:val="center"/>
          </w:tcPr>
          <w:p w:rsidR="00D04ECF" w:rsidRPr="00FA7465" w:rsidRDefault="00D04ECF" w:rsidP="00751CCE">
            <w:pPr>
              <w:jc w:val="center"/>
              <w:rPr>
                <w:rFonts w:ascii="Arial" w:hAnsi="Arial" w:cs="Arial"/>
                <w:b/>
                <w:sz w:val="18"/>
                <w:szCs w:val="18"/>
              </w:rPr>
            </w:pPr>
            <w:r w:rsidRPr="00FA7465">
              <w:rPr>
                <w:rFonts w:ascii="Arial" w:hAnsi="Arial" w:cs="Arial"/>
                <w:b/>
                <w:sz w:val="18"/>
                <w:szCs w:val="18"/>
              </w:rPr>
              <w:t>E-LM</w:t>
            </w:r>
          </w:p>
        </w:tc>
      </w:tr>
      <w:tr w:rsidR="00D04ECF" w:rsidRPr="00FA7465">
        <w:trPr>
          <w:cantSplit/>
          <w:trHeight w:val="288"/>
        </w:trPr>
        <w:tc>
          <w:tcPr>
            <w:tcW w:w="2508" w:type="dxa"/>
            <w:shd w:val="clear" w:color="auto" w:fill="C0C0C0"/>
            <w:noWrap/>
            <w:vAlign w:val="center"/>
          </w:tcPr>
          <w:p w:rsidR="00D04ECF" w:rsidRPr="00FA7465" w:rsidRDefault="00D04ECF">
            <w:pPr>
              <w:jc w:val="center"/>
              <w:rPr>
                <w:rFonts w:ascii="Arial" w:hAnsi="Arial" w:cs="Arial"/>
                <w:b/>
                <w:bCs/>
                <w:sz w:val="18"/>
                <w:szCs w:val="18"/>
              </w:rPr>
            </w:pPr>
            <w:r w:rsidRPr="00FA7465">
              <w:rPr>
                <w:rFonts w:ascii="Arial" w:hAnsi="Arial" w:cs="Arial"/>
                <w:b/>
                <w:bCs/>
                <w:sz w:val="18"/>
                <w:szCs w:val="18"/>
              </w:rPr>
              <w:t>NON-RESIDENTIAL USES</w:t>
            </w:r>
          </w:p>
        </w:tc>
        <w:tc>
          <w:tcPr>
            <w:tcW w:w="108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UR</w:t>
            </w:r>
            <w:r w:rsidRPr="007A3D21">
              <w:rPr>
                <w:rFonts w:ascii="Arial" w:hAnsi="Arial" w:cs="Arial"/>
                <w:b/>
                <w:bCs/>
                <w:sz w:val="18"/>
                <w:szCs w:val="18"/>
                <w:vertAlign w:val="superscript"/>
              </w:rPr>
              <w:t>21</w:t>
            </w:r>
          </w:p>
        </w:tc>
        <w:tc>
          <w:tcPr>
            <w:tcW w:w="1080" w:type="dxa"/>
            <w:shd w:val="clear" w:color="auto" w:fill="C0C0C0"/>
            <w:noWrap/>
            <w:vAlign w:val="center"/>
          </w:tcPr>
          <w:p w:rsidR="00D04ECF" w:rsidRPr="00FA7465" w:rsidRDefault="00D04ECF">
            <w:pPr>
              <w:jc w:val="center"/>
              <w:rPr>
                <w:rFonts w:ascii="Arial" w:hAnsi="Arial" w:cs="Arial"/>
                <w:b/>
                <w:bCs/>
                <w:sz w:val="18"/>
                <w:szCs w:val="18"/>
              </w:rPr>
            </w:pPr>
            <w:r w:rsidRPr="00FA7465">
              <w:rPr>
                <w:rFonts w:ascii="Arial" w:hAnsi="Arial" w:cs="Arial"/>
                <w:b/>
                <w:bCs/>
                <w:sz w:val="18"/>
                <w:szCs w:val="18"/>
              </w:rPr>
              <w:t>RCO - A</w:t>
            </w:r>
          </w:p>
        </w:tc>
        <w:tc>
          <w:tcPr>
            <w:tcW w:w="1170" w:type="dxa"/>
            <w:shd w:val="clear" w:color="auto" w:fill="C0C0C0"/>
            <w:vAlign w:val="center"/>
          </w:tcPr>
          <w:p w:rsidR="00D04ECF" w:rsidRPr="00FA7465" w:rsidRDefault="00D04ECF">
            <w:pPr>
              <w:jc w:val="center"/>
              <w:rPr>
                <w:rFonts w:ascii="Arial" w:hAnsi="Arial" w:cs="Arial"/>
                <w:b/>
                <w:bCs/>
                <w:sz w:val="18"/>
                <w:szCs w:val="18"/>
              </w:rPr>
            </w:pPr>
            <w:r w:rsidRPr="00FA7465">
              <w:rPr>
                <w:rFonts w:ascii="Arial" w:hAnsi="Arial" w:cs="Arial"/>
                <w:b/>
                <w:bCs/>
                <w:sz w:val="18"/>
                <w:szCs w:val="18"/>
              </w:rPr>
              <w:t>RCO - RG</w:t>
            </w:r>
          </w:p>
        </w:tc>
        <w:tc>
          <w:tcPr>
            <w:tcW w:w="990" w:type="dxa"/>
            <w:shd w:val="clear" w:color="auto" w:fill="C0C0C0"/>
            <w:vAlign w:val="center"/>
          </w:tcPr>
          <w:p w:rsidR="00D04ECF" w:rsidRPr="00FA7465" w:rsidRDefault="00D04ECF">
            <w:pPr>
              <w:jc w:val="center"/>
              <w:rPr>
                <w:rFonts w:ascii="Arial" w:hAnsi="Arial" w:cs="Arial"/>
                <w:b/>
                <w:bCs/>
                <w:sz w:val="18"/>
                <w:szCs w:val="18"/>
              </w:rPr>
            </w:pPr>
            <w:r w:rsidRPr="00FA7465">
              <w:rPr>
                <w:rFonts w:ascii="Arial" w:hAnsi="Arial" w:cs="Arial"/>
                <w:b/>
                <w:bCs/>
                <w:sz w:val="18"/>
                <w:szCs w:val="18"/>
              </w:rPr>
              <w:t>RCO - C</w:t>
            </w:r>
          </w:p>
        </w:tc>
        <w:tc>
          <w:tcPr>
            <w:tcW w:w="1440" w:type="dxa"/>
            <w:shd w:val="clear" w:color="auto" w:fill="C0C0C0"/>
            <w:vAlign w:val="center"/>
          </w:tcPr>
          <w:p w:rsidR="00D04ECF" w:rsidRPr="00FA7465" w:rsidRDefault="00D04ECF">
            <w:pPr>
              <w:jc w:val="center"/>
              <w:rPr>
                <w:rFonts w:ascii="Arial" w:hAnsi="Arial" w:cs="Arial"/>
                <w:b/>
                <w:bCs/>
                <w:sz w:val="18"/>
                <w:szCs w:val="18"/>
              </w:rPr>
            </w:pPr>
            <w:r w:rsidRPr="00FA7465">
              <w:rPr>
                <w:rFonts w:ascii="Arial" w:hAnsi="Arial" w:cs="Arial"/>
                <w:b/>
                <w:bCs/>
                <w:sz w:val="18"/>
                <w:szCs w:val="18"/>
              </w:rPr>
              <w:t>I</w:t>
            </w:r>
          </w:p>
        </w:tc>
        <w:tc>
          <w:tcPr>
            <w:tcW w:w="81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RL/W</w:t>
            </w:r>
          </w:p>
        </w:tc>
        <w:tc>
          <w:tcPr>
            <w:tcW w:w="990" w:type="dxa"/>
            <w:shd w:val="clear" w:color="auto" w:fill="C0C0C0"/>
            <w:vAlign w:val="center"/>
          </w:tcPr>
          <w:p w:rsidR="00D04ECF" w:rsidRPr="00FA7465" w:rsidRDefault="00D04ECF">
            <w:pPr>
              <w:jc w:val="center"/>
              <w:rPr>
                <w:rFonts w:ascii="Arial" w:hAnsi="Arial" w:cs="Arial"/>
                <w:b/>
                <w:bCs/>
                <w:sz w:val="18"/>
                <w:szCs w:val="18"/>
              </w:rPr>
            </w:pPr>
            <w:r w:rsidRPr="00FA7465">
              <w:rPr>
                <w:rFonts w:ascii="Arial" w:hAnsi="Arial" w:cs="Arial"/>
                <w:b/>
                <w:bCs/>
                <w:sz w:val="18"/>
                <w:szCs w:val="18"/>
              </w:rPr>
              <w:t>RM</w:t>
            </w:r>
          </w:p>
        </w:tc>
        <w:tc>
          <w:tcPr>
            <w:tcW w:w="1080" w:type="dxa"/>
            <w:shd w:val="clear" w:color="auto" w:fill="C0C0C0"/>
            <w:vAlign w:val="center"/>
          </w:tcPr>
          <w:p w:rsidR="00D04ECF" w:rsidRPr="00FA7465" w:rsidRDefault="00D04ECF">
            <w:pPr>
              <w:jc w:val="center"/>
              <w:rPr>
                <w:rFonts w:ascii="Arial" w:hAnsi="Arial" w:cs="Arial"/>
                <w:b/>
                <w:bCs/>
                <w:sz w:val="18"/>
                <w:szCs w:val="18"/>
              </w:rPr>
            </w:pPr>
            <w:r>
              <w:rPr>
                <w:rFonts w:ascii="Arial" w:hAnsi="Arial" w:cs="Arial"/>
                <w:b/>
                <w:bCs/>
                <w:sz w:val="18"/>
                <w:szCs w:val="18"/>
              </w:rPr>
              <w:t>RH</w:t>
            </w:r>
          </w:p>
        </w:tc>
        <w:tc>
          <w:tcPr>
            <w:tcW w:w="84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D</w:t>
            </w:r>
          </w:p>
        </w:tc>
        <w:tc>
          <w:tcPr>
            <w:tcW w:w="72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DW</w:t>
            </w:r>
          </w:p>
        </w:tc>
        <w:tc>
          <w:tcPr>
            <w:tcW w:w="150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DW-PT</w:t>
            </w:r>
            <w:r w:rsidRPr="00FA7465">
              <w:rPr>
                <w:rFonts w:ascii="Arial" w:hAnsi="Arial" w:cs="Arial"/>
                <w:b/>
                <w:bCs/>
                <w:sz w:val="18"/>
                <w:szCs w:val="18"/>
                <w:vertAlign w:val="superscript"/>
              </w:rPr>
              <w:t>16</w:t>
            </w:r>
          </w:p>
        </w:tc>
        <w:tc>
          <w:tcPr>
            <w:tcW w:w="84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DT</w:t>
            </w:r>
          </w:p>
        </w:tc>
        <w:tc>
          <w:tcPr>
            <w:tcW w:w="84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BST</w:t>
            </w:r>
          </w:p>
        </w:tc>
        <w:tc>
          <w:tcPr>
            <w:tcW w:w="84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NMU</w:t>
            </w:r>
          </w:p>
        </w:tc>
        <w:tc>
          <w:tcPr>
            <w:tcW w:w="84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NAC</w:t>
            </w:r>
          </w:p>
        </w:tc>
        <w:tc>
          <w:tcPr>
            <w:tcW w:w="840" w:type="dxa"/>
            <w:shd w:val="clear" w:color="auto" w:fill="C0C0C0"/>
            <w:vAlign w:val="center"/>
          </w:tcPr>
          <w:p w:rsidR="00D04ECF" w:rsidRPr="00FA7465" w:rsidRDefault="00D04ECF" w:rsidP="00751CCE">
            <w:pPr>
              <w:jc w:val="center"/>
              <w:rPr>
                <w:rFonts w:ascii="Arial" w:hAnsi="Arial" w:cs="Arial"/>
                <w:b/>
                <w:bCs/>
                <w:sz w:val="18"/>
                <w:szCs w:val="18"/>
              </w:rPr>
            </w:pPr>
            <w:r w:rsidRPr="00FA7465">
              <w:rPr>
                <w:rFonts w:ascii="Arial" w:hAnsi="Arial" w:cs="Arial"/>
                <w:b/>
                <w:bCs/>
                <w:sz w:val="18"/>
                <w:szCs w:val="18"/>
              </w:rPr>
              <w:t>NAC- RC</w:t>
            </w:r>
          </w:p>
        </w:tc>
        <w:tc>
          <w:tcPr>
            <w:tcW w:w="948" w:type="dxa"/>
            <w:shd w:val="clear" w:color="auto" w:fill="C0C0C0"/>
            <w:vAlign w:val="center"/>
          </w:tcPr>
          <w:p w:rsidR="00D04ECF" w:rsidRPr="00FA7465" w:rsidRDefault="00D04ECF">
            <w:pPr>
              <w:jc w:val="center"/>
              <w:rPr>
                <w:rFonts w:ascii="Arial" w:hAnsi="Arial" w:cs="Arial"/>
                <w:b/>
                <w:sz w:val="18"/>
                <w:szCs w:val="18"/>
              </w:rPr>
            </w:pPr>
            <w:r w:rsidRPr="00FA7465">
              <w:rPr>
                <w:rFonts w:ascii="Arial" w:hAnsi="Arial" w:cs="Arial"/>
                <w:b/>
                <w:sz w:val="18"/>
                <w:szCs w:val="18"/>
              </w:rPr>
              <w:t>E-AE</w:t>
            </w:r>
          </w:p>
        </w:tc>
        <w:tc>
          <w:tcPr>
            <w:tcW w:w="948" w:type="dxa"/>
            <w:shd w:val="clear" w:color="auto" w:fill="C0C0C0"/>
            <w:vAlign w:val="center"/>
          </w:tcPr>
          <w:p w:rsidR="00D04ECF" w:rsidRPr="00FA7465" w:rsidRDefault="00D04ECF">
            <w:pPr>
              <w:jc w:val="center"/>
              <w:rPr>
                <w:rFonts w:ascii="Arial" w:hAnsi="Arial" w:cs="Arial"/>
                <w:b/>
                <w:sz w:val="18"/>
                <w:szCs w:val="18"/>
              </w:rPr>
            </w:pPr>
            <w:r w:rsidRPr="00FA7465">
              <w:rPr>
                <w:rFonts w:ascii="Arial" w:hAnsi="Arial" w:cs="Arial"/>
                <w:b/>
                <w:sz w:val="18"/>
                <w:szCs w:val="18"/>
              </w:rPr>
              <w:t>E-LM</w:t>
            </w:r>
          </w:p>
        </w:tc>
      </w:tr>
      <w:tr w:rsidR="00D04ECF" w:rsidRPr="00FA7465">
        <w:trPr>
          <w:cantSplit/>
          <w:trHeight w:val="288"/>
        </w:trPr>
        <w:tc>
          <w:tcPr>
            <w:tcW w:w="2508" w:type="dxa"/>
            <w:tcBorders>
              <w:bottom w:val="single" w:sz="4" w:space="0" w:color="auto"/>
            </w:tcBorders>
            <w:noWrap/>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Community Center</w:t>
            </w:r>
          </w:p>
        </w:tc>
        <w:tc>
          <w:tcPr>
            <w:tcW w:w="1080" w:type="dxa"/>
            <w:tcBorders>
              <w:bottom w:val="single" w:sz="4" w:space="0" w:color="auto"/>
            </w:tcBorders>
            <w:vAlign w:val="center"/>
          </w:tcPr>
          <w:p w:rsidR="00D04ECF" w:rsidRPr="00FA7465" w:rsidDel="0043043D" w:rsidRDefault="00D04ECF" w:rsidP="00751CCE">
            <w:pPr>
              <w:jc w:val="center"/>
              <w:rPr>
                <w:rFonts w:ascii="Arial" w:hAnsi="Arial" w:cs="Arial"/>
                <w:bCs/>
                <w:sz w:val="18"/>
                <w:szCs w:val="18"/>
              </w:rPr>
            </w:pPr>
            <w:r w:rsidRPr="00FA7465">
              <w:rPr>
                <w:rFonts w:ascii="Arial" w:hAnsi="Arial" w:cs="Arial"/>
                <w:bCs/>
                <w:sz w:val="18"/>
                <w:szCs w:val="18"/>
              </w:rPr>
              <w:t>N</w:t>
            </w:r>
          </w:p>
        </w:tc>
        <w:tc>
          <w:tcPr>
            <w:tcW w:w="1080" w:type="dxa"/>
            <w:tcBorders>
              <w:bottom w:val="single" w:sz="4" w:space="0" w:color="auto"/>
            </w:tcBorders>
            <w:noWrap/>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N</w:t>
            </w:r>
          </w:p>
        </w:tc>
        <w:tc>
          <w:tcPr>
            <w:tcW w:w="117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CU</w:t>
            </w:r>
          </w:p>
        </w:tc>
        <w:tc>
          <w:tcPr>
            <w:tcW w:w="99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N</w:t>
            </w:r>
          </w:p>
        </w:tc>
        <w:tc>
          <w:tcPr>
            <w:tcW w:w="1440" w:type="dxa"/>
            <w:tcBorders>
              <w:bottom w:val="single" w:sz="4" w:space="0" w:color="auto"/>
            </w:tcBorders>
            <w:vAlign w:val="center"/>
          </w:tcPr>
          <w:p w:rsidR="00D04ECF" w:rsidRPr="00FA7465" w:rsidRDefault="00D04ECF" w:rsidP="00751CCE">
            <w:pPr>
              <w:jc w:val="center"/>
              <w:rPr>
                <w:rFonts w:ascii="Arial" w:hAnsi="Arial" w:cs="Arial"/>
                <w:sz w:val="18"/>
                <w:szCs w:val="18"/>
              </w:rPr>
            </w:pPr>
            <w:r w:rsidRPr="00FA7465">
              <w:rPr>
                <w:rFonts w:ascii="Arial" w:hAnsi="Arial" w:cs="Arial"/>
                <w:sz w:val="18"/>
                <w:szCs w:val="18"/>
              </w:rPr>
              <w:t>CU</w:t>
            </w:r>
          </w:p>
        </w:tc>
        <w:tc>
          <w:tcPr>
            <w:tcW w:w="81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CU</w:t>
            </w:r>
            <w:r w:rsidRPr="00FA7465">
              <w:rPr>
                <w:rFonts w:ascii="Arial" w:hAnsi="Arial" w:cs="Arial"/>
                <w:bCs/>
                <w:sz w:val="18"/>
                <w:szCs w:val="18"/>
                <w:vertAlign w:val="superscript"/>
              </w:rPr>
              <w:t>13</w:t>
            </w:r>
          </w:p>
        </w:tc>
        <w:tc>
          <w:tcPr>
            <w:tcW w:w="99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 xml:space="preserve"> CU</w:t>
            </w:r>
            <w:r w:rsidRPr="00FA7465">
              <w:rPr>
                <w:rFonts w:ascii="Arial" w:hAnsi="Arial" w:cs="Arial"/>
                <w:bCs/>
                <w:sz w:val="18"/>
                <w:szCs w:val="18"/>
                <w:vertAlign w:val="superscript"/>
              </w:rPr>
              <w:t>13</w:t>
            </w:r>
          </w:p>
        </w:tc>
        <w:tc>
          <w:tcPr>
            <w:tcW w:w="1080" w:type="dxa"/>
            <w:tcBorders>
              <w:bottom w:val="single" w:sz="4" w:space="0" w:color="auto"/>
            </w:tcBorders>
            <w:vAlign w:val="center"/>
          </w:tcPr>
          <w:p w:rsidR="00D04ECF" w:rsidRPr="00FA7465" w:rsidRDefault="00D04ECF" w:rsidP="00751CCE">
            <w:pPr>
              <w:jc w:val="center"/>
              <w:rPr>
                <w:rFonts w:ascii="Arial" w:hAnsi="Arial" w:cs="Arial"/>
                <w:bCs/>
                <w:sz w:val="18"/>
                <w:szCs w:val="18"/>
              </w:rPr>
            </w:pPr>
            <w:del w:id="0" w:author="David E. White" w:date="2013-02-19T14:43:00Z">
              <w:r w:rsidRPr="00FA7465" w:rsidDel="00496151">
                <w:rPr>
                  <w:rFonts w:ascii="Arial" w:hAnsi="Arial" w:cs="Arial"/>
                  <w:bCs/>
                  <w:sz w:val="18"/>
                  <w:szCs w:val="18"/>
                </w:rPr>
                <w:delText>CU</w:delText>
              </w:r>
              <w:r w:rsidRPr="00FA7465" w:rsidDel="00496151">
                <w:rPr>
                  <w:rFonts w:ascii="Arial" w:hAnsi="Arial" w:cs="Arial"/>
                  <w:bCs/>
                  <w:sz w:val="18"/>
                  <w:szCs w:val="18"/>
                  <w:vertAlign w:val="superscript"/>
                </w:rPr>
                <w:delText>8,</w:delText>
              </w:r>
            </w:del>
            <w:ins w:id="1" w:author="David E. White" w:date="2013-02-19T14:43:00Z">
              <w:r>
                <w:rPr>
                  <w:rFonts w:ascii="Arial" w:hAnsi="Arial" w:cs="Arial"/>
                  <w:bCs/>
                  <w:sz w:val="18"/>
                  <w:szCs w:val="18"/>
                </w:rPr>
                <w:t>Y</w:t>
              </w:r>
            </w:ins>
            <w:r w:rsidRPr="00D14C37">
              <w:rPr>
                <w:rFonts w:ascii="Arial" w:hAnsi="Arial" w:cs="Arial"/>
                <w:bCs/>
                <w:sz w:val="18"/>
                <w:szCs w:val="18"/>
                <w:vertAlign w:val="superscript"/>
              </w:rPr>
              <w:t>13</w:t>
            </w:r>
          </w:p>
        </w:tc>
        <w:tc>
          <w:tcPr>
            <w:tcW w:w="84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Y</w:t>
            </w:r>
          </w:p>
        </w:tc>
        <w:tc>
          <w:tcPr>
            <w:tcW w:w="72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Y</w:t>
            </w:r>
          </w:p>
        </w:tc>
        <w:tc>
          <w:tcPr>
            <w:tcW w:w="150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N</w:t>
            </w:r>
          </w:p>
        </w:tc>
        <w:tc>
          <w:tcPr>
            <w:tcW w:w="84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Y</w:t>
            </w:r>
          </w:p>
        </w:tc>
        <w:tc>
          <w:tcPr>
            <w:tcW w:w="84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Y</w:t>
            </w:r>
          </w:p>
        </w:tc>
        <w:tc>
          <w:tcPr>
            <w:tcW w:w="84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Y</w:t>
            </w:r>
          </w:p>
        </w:tc>
        <w:tc>
          <w:tcPr>
            <w:tcW w:w="84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Y</w:t>
            </w:r>
          </w:p>
        </w:tc>
        <w:tc>
          <w:tcPr>
            <w:tcW w:w="840" w:type="dxa"/>
            <w:tcBorders>
              <w:bottom w:val="single" w:sz="4" w:space="0" w:color="auto"/>
            </w:tcBorders>
            <w:vAlign w:val="center"/>
          </w:tcPr>
          <w:p w:rsidR="00D04ECF" w:rsidRPr="00FA7465" w:rsidRDefault="00D04ECF" w:rsidP="00751CCE">
            <w:pPr>
              <w:jc w:val="center"/>
              <w:rPr>
                <w:rFonts w:ascii="Arial" w:hAnsi="Arial" w:cs="Arial"/>
                <w:bCs/>
                <w:sz w:val="18"/>
                <w:szCs w:val="18"/>
              </w:rPr>
            </w:pPr>
            <w:r w:rsidRPr="00FA7465">
              <w:rPr>
                <w:rFonts w:ascii="Arial" w:hAnsi="Arial" w:cs="Arial"/>
                <w:bCs/>
                <w:sz w:val="18"/>
                <w:szCs w:val="18"/>
              </w:rPr>
              <w:t>Y</w:t>
            </w:r>
          </w:p>
        </w:tc>
        <w:tc>
          <w:tcPr>
            <w:tcW w:w="948" w:type="dxa"/>
            <w:tcBorders>
              <w:bottom w:val="single" w:sz="4" w:space="0" w:color="auto"/>
            </w:tcBorders>
            <w:vAlign w:val="center"/>
          </w:tcPr>
          <w:p w:rsidR="00D04ECF" w:rsidRPr="00FA7465" w:rsidRDefault="00D04ECF" w:rsidP="00751CCE">
            <w:pPr>
              <w:jc w:val="center"/>
              <w:rPr>
                <w:rFonts w:ascii="Arial" w:hAnsi="Arial" w:cs="Arial"/>
                <w:sz w:val="18"/>
                <w:szCs w:val="18"/>
              </w:rPr>
            </w:pPr>
            <w:r w:rsidRPr="00FA7465">
              <w:rPr>
                <w:rFonts w:ascii="Arial" w:hAnsi="Arial" w:cs="Arial"/>
                <w:sz w:val="18"/>
                <w:szCs w:val="18"/>
              </w:rPr>
              <w:t>N</w:t>
            </w:r>
          </w:p>
        </w:tc>
        <w:tc>
          <w:tcPr>
            <w:tcW w:w="948" w:type="dxa"/>
            <w:tcBorders>
              <w:bottom w:val="single" w:sz="4" w:space="0" w:color="auto"/>
            </w:tcBorders>
            <w:vAlign w:val="center"/>
          </w:tcPr>
          <w:p w:rsidR="00D04ECF" w:rsidRPr="00FA7465" w:rsidRDefault="00D04ECF" w:rsidP="00751CCE">
            <w:pPr>
              <w:jc w:val="center"/>
              <w:rPr>
                <w:rFonts w:ascii="Arial" w:hAnsi="Arial" w:cs="Arial"/>
                <w:sz w:val="18"/>
                <w:szCs w:val="18"/>
              </w:rPr>
            </w:pPr>
            <w:r w:rsidRPr="00FA7465">
              <w:rPr>
                <w:rFonts w:ascii="Arial" w:hAnsi="Arial" w:cs="Arial"/>
                <w:sz w:val="18"/>
                <w:szCs w:val="18"/>
              </w:rPr>
              <w:t>CU</w:t>
            </w:r>
          </w:p>
        </w:tc>
      </w:tr>
    </w:tbl>
    <w:p w:rsidR="00D04ECF" w:rsidRDefault="00D04ECF">
      <w:pPr>
        <w:rPr>
          <w:sz w:val="18"/>
          <w:szCs w:val="18"/>
        </w:rPr>
      </w:pPr>
    </w:p>
    <w:p w:rsidR="00D04ECF" w:rsidRDefault="00D04ECF">
      <w:pPr>
        <w:rPr>
          <w:sz w:val="18"/>
          <w:szCs w:val="18"/>
        </w:rPr>
      </w:pPr>
    </w:p>
    <w:p w:rsidR="00D04ECF" w:rsidRDefault="00D04ECF">
      <w:pPr>
        <w:rPr>
          <w:sz w:val="18"/>
          <w:szCs w:val="18"/>
        </w:rPr>
      </w:pPr>
    </w:p>
    <w:p w:rsidR="00D04ECF" w:rsidRDefault="00D04ECF">
      <w:pPr>
        <w:rPr>
          <w:sz w:val="18"/>
          <w:szCs w:val="18"/>
        </w:rPr>
      </w:pPr>
    </w:p>
    <w:p w:rsidR="00D04ECF" w:rsidRDefault="00D04ECF">
      <w:pPr>
        <w:rPr>
          <w:sz w:val="18"/>
          <w:szCs w:val="18"/>
        </w:rPr>
      </w:pPr>
    </w:p>
    <w:p w:rsidR="00D04ECF" w:rsidRDefault="00D04ECF">
      <w:pPr>
        <w:rPr>
          <w:sz w:val="18"/>
          <w:szCs w:val="18"/>
        </w:rPr>
      </w:pPr>
    </w:p>
    <w:p w:rsidR="00D04ECF" w:rsidRDefault="00D04ECF">
      <w:pPr>
        <w:rPr>
          <w:sz w:val="18"/>
          <w:szCs w:val="18"/>
        </w:rPr>
      </w:pPr>
    </w:p>
    <w:p w:rsidR="00D04ECF" w:rsidRPr="003F5C9C" w:rsidRDefault="00D04ECF">
      <w:pPr>
        <w:rPr>
          <w:sz w:val="18"/>
          <w:szCs w:val="18"/>
        </w:rPr>
      </w:pPr>
    </w:p>
    <w:p w:rsidR="00D04ECF" w:rsidRPr="003F5C9C" w:rsidRDefault="00D04ECF" w:rsidP="00751CCE">
      <w:pPr>
        <w:pStyle w:val="BodyText2"/>
        <w:keepNext/>
        <w:keepLines/>
        <w:numPr>
          <w:ilvl w:val="0"/>
          <w:numId w:val="2"/>
        </w:numPr>
        <w:rPr>
          <w:szCs w:val="18"/>
        </w:rPr>
      </w:pPr>
      <w:r w:rsidRPr="003F5C9C">
        <w:rPr>
          <w:szCs w:val="18"/>
        </w:rPr>
        <w:t>Residential uses are not permitted except only as an accessory use to an agricultural use.</w:t>
      </w:r>
    </w:p>
    <w:tbl>
      <w:tblPr>
        <w:tblpPr w:leftFromText="180" w:rightFromText="180" w:vertAnchor="text" w:horzAnchor="page" w:tblpX="16027"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4905"/>
      </w:tblGrid>
      <w:tr w:rsidR="00D04ECF" w:rsidRPr="00F1317A" w:rsidTr="00C72245">
        <w:tc>
          <w:tcPr>
            <w:tcW w:w="6588" w:type="dxa"/>
            <w:gridSpan w:val="2"/>
          </w:tcPr>
          <w:p w:rsidR="00D04ECF" w:rsidRPr="00F1317A" w:rsidRDefault="00D04ECF" w:rsidP="00C72245">
            <w:pPr>
              <w:rPr>
                <w:rFonts w:ascii="Arial" w:hAnsi="Arial" w:cs="Arial"/>
                <w:b/>
                <w:szCs w:val="24"/>
              </w:rPr>
            </w:pPr>
            <w:r w:rsidRPr="00F1317A">
              <w:rPr>
                <w:rFonts w:ascii="Arial" w:hAnsi="Arial" w:cs="Arial"/>
                <w:b/>
                <w:szCs w:val="24"/>
              </w:rPr>
              <w:t>Legend:</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Y</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Permitted Use in this district</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CU</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Conditional Use in this district</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N</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Use not permitted in this district</w:t>
            </w:r>
          </w:p>
        </w:tc>
      </w:tr>
      <w:tr w:rsidR="00D04ECF" w:rsidRPr="00F1317A" w:rsidTr="00C72245">
        <w:tc>
          <w:tcPr>
            <w:tcW w:w="1683" w:type="dxa"/>
          </w:tcPr>
          <w:p w:rsidR="00D04ECF" w:rsidRPr="00F1317A" w:rsidRDefault="00D04ECF" w:rsidP="00C72245">
            <w:pPr>
              <w:rPr>
                <w:rFonts w:ascii="Arial" w:hAnsi="Arial" w:cs="Arial"/>
                <w:b/>
                <w:sz w:val="18"/>
                <w:szCs w:val="18"/>
              </w:rPr>
            </w:pPr>
          </w:p>
        </w:tc>
        <w:tc>
          <w:tcPr>
            <w:tcW w:w="4905" w:type="dxa"/>
          </w:tcPr>
          <w:p w:rsidR="00D04ECF" w:rsidRPr="00F1317A" w:rsidRDefault="00D04ECF" w:rsidP="00C72245">
            <w:pPr>
              <w:rPr>
                <w:rFonts w:ascii="Arial" w:hAnsi="Arial" w:cs="Arial"/>
                <w:sz w:val="18"/>
                <w:szCs w:val="18"/>
              </w:rPr>
            </w:pPr>
          </w:p>
        </w:tc>
      </w:tr>
      <w:tr w:rsidR="00D04ECF" w:rsidRPr="00F1317A" w:rsidTr="00C72245">
        <w:tc>
          <w:tcPr>
            <w:tcW w:w="1683" w:type="dxa"/>
          </w:tcPr>
          <w:p w:rsidR="00D04ECF" w:rsidRPr="00F1317A" w:rsidRDefault="00D04ECF" w:rsidP="00C72245">
            <w:pPr>
              <w:rPr>
                <w:rFonts w:ascii="Arial" w:hAnsi="Arial" w:cs="Arial"/>
                <w:b/>
                <w:szCs w:val="24"/>
              </w:rPr>
            </w:pPr>
            <w:r w:rsidRPr="00F1317A">
              <w:rPr>
                <w:rFonts w:ascii="Arial" w:hAnsi="Arial" w:cs="Arial"/>
                <w:b/>
                <w:szCs w:val="24"/>
              </w:rPr>
              <w:t>Abbreviation</w:t>
            </w:r>
          </w:p>
        </w:tc>
        <w:tc>
          <w:tcPr>
            <w:tcW w:w="4905" w:type="dxa"/>
          </w:tcPr>
          <w:p w:rsidR="00D04ECF" w:rsidRPr="00F1317A" w:rsidRDefault="00D04ECF" w:rsidP="00C72245">
            <w:pPr>
              <w:rPr>
                <w:rFonts w:ascii="Arial" w:hAnsi="Arial" w:cs="Arial"/>
                <w:b/>
                <w:szCs w:val="24"/>
              </w:rPr>
            </w:pPr>
            <w:r w:rsidRPr="00F1317A">
              <w:rPr>
                <w:rFonts w:ascii="Arial" w:hAnsi="Arial" w:cs="Arial"/>
                <w:b/>
                <w:szCs w:val="24"/>
              </w:rPr>
              <w:t>Zoning District</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RCO – A</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RCO - Agriculture</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RCO – RG</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RCO – Recreation/Greenspace</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RCO – C</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RCO - Conservation</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I</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Institutional</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RL/W</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Residential Low Density, Waterfront Residential Low Density</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RM/W</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Residential Medium Density, Waterfront Residential Medium Density</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RH</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Residential High Density</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D</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Downtown</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DW</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Downtown Waterfront</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DT</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Downtown Transition</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BST</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Battery Street Transition</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NMU</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Neighborhood Mixed Use</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NAC</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Neighborhood Activity Center</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NAC-RC</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NAC – Riverside Corridor</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E-AE</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Enterprise – Agricultural Processing and Energy</w:t>
            </w:r>
          </w:p>
        </w:tc>
      </w:tr>
      <w:tr w:rsidR="00D04ECF" w:rsidRPr="00F1317A" w:rsidTr="00C72245">
        <w:tc>
          <w:tcPr>
            <w:tcW w:w="1683" w:type="dxa"/>
          </w:tcPr>
          <w:p w:rsidR="00D04ECF" w:rsidRPr="00F1317A" w:rsidRDefault="00D04ECF" w:rsidP="00C72245">
            <w:pPr>
              <w:rPr>
                <w:rFonts w:ascii="Arial" w:hAnsi="Arial" w:cs="Arial"/>
                <w:b/>
                <w:sz w:val="18"/>
                <w:szCs w:val="18"/>
              </w:rPr>
            </w:pPr>
            <w:r w:rsidRPr="00F1317A">
              <w:rPr>
                <w:rFonts w:ascii="Arial" w:hAnsi="Arial" w:cs="Arial"/>
                <w:b/>
                <w:sz w:val="18"/>
                <w:szCs w:val="18"/>
              </w:rPr>
              <w:t>E-LM</w:t>
            </w:r>
          </w:p>
        </w:tc>
        <w:tc>
          <w:tcPr>
            <w:tcW w:w="4905" w:type="dxa"/>
          </w:tcPr>
          <w:p w:rsidR="00D04ECF" w:rsidRPr="00F1317A" w:rsidRDefault="00D04ECF" w:rsidP="00C72245">
            <w:pPr>
              <w:rPr>
                <w:rFonts w:ascii="Arial" w:hAnsi="Arial" w:cs="Arial"/>
                <w:sz w:val="18"/>
                <w:szCs w:val="18"/>
              </w:rPr>
            </w:pPr>
            <w:r w:rsidRPr="00F1317A">
              <w:rPr>
                <w:rFonts w:ascii="Arial" w:hAnsi="Arial" w:cs="Arial"/>
                <w:sz w:val="18"/>
                <w:szCs w:val="18"/>
              </w:rPr>
              <w:t>Enterprise – Light Manufacturing</w:t>
            </w:r>
          </w:p>
        </w:tc>
      </w:tr>
    </w:tbl>
    <w:p w:rsidR="00D04ECF" w:rsidRPr="003F5C9C" w:rsidRDefault="00D04ECF" w:rsidP="00751CCE">
      <w:pPr>
        <w:pStyle w:val="BodyText2"/>
        <w:keepNext/>
        <w:keepLines/>
        <w:numPr>
          <w:ilvl w:val="0"/>
          <w:numId w:val="2"/>
        </w:numPr>
        <w:rPr>
          <w:szCs w:val="18"/>
        </w:rPr>
      </w:pPr>
      <w:r w:rsidRPr="003F5C9C">
        <w:rPr>
          <w:szCs w:val="18"/>
        </w:rPr>
        <w:t>Duplexes may be constructed</w:t>
      </w:r>
      <w:r>
        <w:rPr>
          <w:szCs w:val="18"/>
        </w:rPr>
        <w:t>,</w:t>
      </w:r>
      <w:r w:rsidRPr="003F5C9C">
        <w:rPr>
          <w:szCs w:val="18"/>
        </w:rPr>
        <w:t xml:space="preserve"> or a single unit may be converted into a duplex</w:t>
      </w:r>
      <w:r>
        <w:rPr>
          <w:szCs w:val="18"/>
        </w:rPr>
        <w:t>,</w:t>
      </w:r>
      <w:r w:rsidRPr="003F5C9C">
        <w:rPr>
          <w:szCs w:val="18"/>
        </w:rPr>
        <w:t xml:space="preserve"> on lots existing as of January 1, </w:t>
      </w:r>
      <w:r>
        <w:rPr>
          <w:szCs w:val="18"/>
        </w:rPr>
        <w:t xml:space="preserve">2007 </w:t>
      </w:r>
      <w:r w:rsidRPr="003F5C9C">
        <w:rPr>
          <w:szCs w:val="18"/>
        </w:rPr>
        <w:t>and which meet the minimum lot size of</w:t>
      </w:r>
      <w:r>
        <w:rPr>
          <w:szCs w:val="18"/>
        </w:rPr>
        <w:t xml:space="preserve"> 10,</w:t>
      </w:r>
      <w:r w:rsidRPr="003F5C9C">
        <w:rPr>
          <w:szCs w:val="18"/>
        </w:rPr>
        <w:t>0</w:t>
      </w:r>
      <w:r>
        <w:rPr>
          <w:szCs w:val="18"/>
        </w:rPr>
        <w:t>0</w:t>
      </w:r>
      <w:r w:rsidRPr="003F5C9C">
        <w:rPr>
          <w:szCs w:val="18"/>
        </w:rPr>
        <w:t>0 square feet.</w:t>
      </w:r>
    </w:p>
    <w:p w:rsidR="00D04ECF" w:rsidRPr="00A26009" w:rsidRDefault="00D04ECF" w:rsidP="00751CCE">
      <w:pPr>
        <w:pStyle w:val="BodyText2"/>
        <w:keepNext/>
        <w:keepLines/>
        <w:numPr>
          <w:ilvl w:val="0"/>
          <w:numId w:val="2"/>
        </w:numPr>
        <w:rPr>
          <w:szCs w:val="18"/>
        </w:rPr>
      </w:pPr>
      <w:r w:rsidRPr="003F5C9C">
        <w:rPr>
          <w:bCs w:val="0"/>
          <w:szCs w:val="18"/>
        </w:rPr>
        <w:t>Duplexes shall only be allowed as a result of a conversion of an existing single family home.  New duplexes are prohibited.</w:t>
      </w:r>
    </w:p>
    <w:p w:rsidR="00D04ECF" w:rsidRPr="003F5C9C" w:rsidRDefault="00D04ECF" w:rsidP="00751CCE">
      <w:pPr>
        <w:pStyle w:val="BodyText2"/>
        <w:keepNext/>
        <w:keepLines/>
        <w:numPr>
          <w:ilvl w:val="0"/>
          <w:numId w:val="2"/>
        </w:numPr>
        <w:rPr>
          <w:szCs w:val="18"/>
        </w:rPr>
      </w:pPr>
      <w:r w:rsidRPr="003F5C9C">
        <w:rPr>
          <w:szCs w:val="18"/>
        </w:rPr>
        <w:t xml:space="preserve">No more than </w:t>
      </w:r>
      <w:r>
        <w:rPr>
          <w:szCs w:val="18"/>
        </w:rPr>
        <w:t>5</w:t>
      </w:r>
      <w:r w:rsidRPr="003F5C9C">
        <w:rPr>
          <w:szCs w:val="18"/>
        </w:rPr>
        <w:t xml:space="preserve"> rooms permitted to be let in any district where bed and breakfast is a conditional use. No more than </w:t>
      </w:r>
      <w:r>
        <w:rPr>
          <w:szCs w:val="18"/>
        </w:rPr>
        <w:t>3</w:t>
      </w:r>
      <w:r w:rsidRPr="003F5C9C">
        <w:rPr>
          <w:szCs w:val="18"/>
        </w:rPr>
        <w:t xml:space="preserve"> rooms permitted to be let in the RL district.</w:t>
      </w:r>
    </w:p>
    <w:p w:rsidR="00D04ECF" w:rsidRPr="003F5C9C" w:rsidRDefault="00D04ECF" w:rsidP="00751CCE">
      <w:pPr>
        <w:pStyle w:val="BodyText2"/>
        <w:keepNext/>
        <w:keepLines/>
        <w:numPr>
          <w:ilvl w:val="0"/>
          <w:numId w:val="2"/>
        </w:numPr>
        <w:rPr>
          <w:szCs w:val="18"/>
        </w:rPr>
      </w:pPr>
      <w:r w:rsidRPr="003F5C9C">
        <w:rPr>
          <w:szCs w:val="18"/>
        </w:rPr>
        <w:t>An existing fraternity, sorority, or other institutional use may be converted to dormitory use subje</w:t>
      </w:r>
      <w:bookmarkStart w:id="2" w:name="_GoBack"/>
      <w:bookmarkEnd w:id="2"/>
      <w:r w:rsidRPr="003F5C9C">
        <w:rPr>
          <w:szCs w:val="18"/>
        </w:rPr>
        <w:t xml:space="preserve">ct to conditional use approval by the </w:t>
      </w:r>
      <w:r>
        <w:rPr>
          <w:szCs w:val="18"/>
        </w:rPr>
        <w:t>DRB</w:t>
      </w:r>
      <w:r w:rsidRPr="003F5C9C">
        <w:rPr>
          <w:szCs w:val="18"/>
        </w:rPr>
        <w:t>.</w:t>
      </w:r>
    </w:p>
    <w:p w:rsidR="00D04ECF" w:rsidRPr="003F5C9C" w:rsidRDefault="00D04ECF" w:rsidP="00751CCE">
      <w:pPr>
        <w:pStyle w:val="BodyText2"/>
        <w:keepNext/>
        <w:keepLines/>
        <w:numPr>
          <w:ilvl w:val="0"/>
          <w:numId w:val="2"/>
        </w:numPr>
        <w:rPr>
          <w:szCs w:val="18"/>
        </w:rPr>
      </w:pPr>
      <w:r w:rsidRPr="003F5C9C">
        <w:rPr>
          <w:szCs w:val="18"/>
        </w:rPr>
        <w:t>Must be owner-occupied.</w:t>
      </w:r>
    </w:p>
    <w:p w:rsidR="00D04ECF" w:rsidRPr="003F5C9C" w:rsidRDefault="00D04ECF" w:rsidP="00751CCE">
      <w:pPr>
        <w:pStyle w:val="BodyText2"/>
        <w:keepNext/>
        <w:keepLines/>
        <w:numPr>
          <w:ilvl w:val="0"/>
          <w:numId w:val="2"/>
        </w:numPr>
        <w:rPr>
          <w:szCs w:val="18"/>
        </w:rPr>
      </w:pPr>
      <w:r w:rsidRPr="003F5C9C">
        <w:rPr>
          <w:szCs w:val="18"/>
        </w:rPr>
        <w:t>Must be located on a major street.</w:t>
      </w:r>
    </w:p>
    <w:p w:rsidR="00D04ECF" w:rsidRPr="003F5C9C" w:rsidRDefault="00D04ECF" w:rsidP="00751CCE">
      <w:pPr>
        <w:pStyle w:val="BodyText2"/>
        <w:keepNext/>
        <w:keepLines/>
        <w:numPr>
          <w:ilvl w:val="0"/>
          <w:numId w:val="2"/>
        </w:numPr>
        <w:rPr>
          <w:szCs w:val="18"/>
        </w:rPr>
      </w:pPr>
      <w:r w:rsidRPr="003F5C9C">
        <w:rPr>
          <w:bCs w:val="0"/>
          <w:szCs w:val="18"/>
        </w:rPr>
        <w:t>Allowed only on the ground floor level of structures in the district.</w:t>
      </w:r>
    </w:p>
    <w:p w:rsidR="00D04ECF" w:rsidRPr="003F5C9C" w:rsidRDefault="00D04ECF" w:rsidP="00751CCE">
      <w:pPr>
        <w:pStyle w:val="BodyText2"/>
        <w:keepNext/>
        <w:keepLines/>
        <w:numPr>
          <w:ilvl w:val="0"/>
          <w:numId w:val="2"/>
        </w:numPr>
        <w:rPr>
          <w:szCs w:val="18"/>
        </w:rPr>
      </w:pPr>
      <w:r w:rsidRPr="003F5C9C">
        <w:rPr>
          <w:szCs w:val="18"/>
        </w:rPr>
        <w:t>Automobile sales not permitted as an accessory use.</w:t>
      </w:r>
    </w:p>
    <w:p w:rsidR="00D04ECF" w:rsidRPr="003F5C9C" w:rsidRDefault="00D04ECF" w:rsidP="00751CCE">
      <w:pPr>
        <w:pStyle w:val="BodyText2"/>
        <w:keepNext/>
        <w:keepLines/>
        <w:numPr>
          <w:ilvl w:val="0"/>
          <w:numId w:val="2"/>
        </w:numPr>
        <w:rPr>
          <w:szCs w:val="18"/>
        </w:rPr>
      </w:pPr>
      <w:r w:rsidRPr="003F5C9C">
        <w:rPr>
          <w:szCs w:val="18"/>
        </w:rPr>
        <w:t>Exterior storage and display not permitted.</w:t>
      </w:r>
    </w:p>
    <w:p w:rsidR="00D04ECF" w:rsidRPr="003F5C9C" w:rsidRDefault="00D04ECF" w:rsidP="00751CCE">
      <w:pPr>
        <w:pStyle w:val="BodyText2"/>
        <w:keepNext/>
        <w:keepLines/>
        <w:numPr>
          <w:ilvl w:val="0"/>
          <w:numId w:val="2"/>
        </w:numPr>
        <w:rPr>
          <w:szCs w:val="18"/>
        </w:rPr>
      </w:pPr>
      <w:r w:rsidRPr="003F5C9C">
        <w:rPr>
          <w:szCs w:val="18"/>
        </w:rPr>
        <w:t>All repairs must be contained within an enclosed structure.</w:t>
      </w:r>
    </w:p>
    <w:p w:rsidR="00D04ECF" w:rsidRPr="003F5C9C" w:rsidRDefault="00D04ECF" w:rsidP="00751CCE">
      <w:pPr>
        <w:pStyle w:val="BodyText2"/>
        <w:keepNext/>
        <w:keepLines/>
        <w:numPr>
          <w:ilvl w:val="0"/>
          <w:numId w:val="2"/>
        </w:numPr>
        <w:rPr>
          <w:szCs w:val="18"/>
        </w:rPr>
      </w:pPr>
      <w:r w:rsidRPr="003F5C9C">
        <w:rPr>
          <w:szCs w:val="18"/>
        </w:rPr>
        <w:t xml:space="preserve">No </w:t>
      </w:r>
      <w:r>
        <w:rPr>
          <w:szCs w:val="18"/>
        </w:rPr>
        <w:t>fuel</w:t>
      </w:r>
      <w:r w:rsidRPr="003F5C9C">
        <w:rPr>
          <w:szCs w:val="18"/>
        </w:rPr>
        <w:t xml:space="preserve"> pumps shall be allowed.</w:t>
      </w:r>
    </w:p>
    <w:p w:rsidR="00D04ECF" w:rsidRPr="003F5C9C" w:rsidRDefault="00D04ECF" w:rsidP="00751CCE">
      <w:pPr>
        <w:pStyle w:val="BodyText2"/>
        <w:keepNext/>
        <w:keepLines/>
        <w:numPr>
          <w:ilvl w:val="0"/>
          <w:numId w:val="2"/>
        </w:numPr>
        <w:rPr>
          <w:bCs w:val="0"/>
          <w:szCs w:val="18"/>
        </w:rPr>
      </w:pPr>
      <w:r w:rsidRPr="003F5C9C">
        <w:rPr>
          <w:bCs w:val="0"/>
          <w:szCs w:val="18"/>
        </w:rPr>
        <w:t>Permitted hours of operation 5:30 a.m. to 11:00 p.m.</w:t>
      </w:r>
    </w:p>
    <w:p w:rsidR="00D04ECF" w:rsidRPr="003F5C9C" w:rsidRDefault="00D04ECF" w:rsidP="00751CCE">
      <w:pPr>
        <w:pStyle w:val="BodyText2"/>
        <w:keepNext/>
        <w:keepLines/>
        <w:numPr>
          <w:ilvl w:val="0"/>
          <w:numId w:val="2"/>
        </w:numPr>
        <w:rPr>
          <w:bCs w:val="0"/>
          <w:szCs w:val="18"/>
        </w:rPr>
      </w:pPr>
      <w:r w:rsidRPr="003F5C9C">
        <w:rPr>
          <w:szCs w:val="18"/>
        </w:rPr>
        <w:t>Such uses not to exceed ten thousand (10,000) square feet per establishment.</w:t>
      </w:r>
    </w:p>
    <w:p w:rsidR="00D04ECF" w:rsidRPr="001857AC" w:rsidRDefault="00D04ECF" w:rsidP="00751CCE">
      <w:pPr>
        <w:pStyle w:val="BodyText2"/>
        <w:keepNext/>
        <w:keepLines/>
        <w:numPr>
          <w:ilvl w:val="0"/>
          <w:numId w:val="2"/>
        </w:numPr>
        <w:rPr>
          <w:szCs w:val="18"/>
        </w:rPr>
      </w:pPr>
      <w:r w:rsidRPr="003F5C9C">
        <w:rPr>
          <w:bCs w:val="0"/>
          <w:szCs w:val="18"/>
        </w:rPr>
        <w:t>Excludes storage of uncured hides, explosives, and oil and gas products.</w:t>
      </w:r>
    </w:p>
    <w:p w:rsidR="00D04ECF" w:rsidRDefault="00D04ECF" w:rsidP="00751CCE">
      <w:pPr>
        <w:pStyle w:val="BodyText2"/>
        <w:keepNext/>
        <w:keepLines/>
        <w:numPr>
          <w:ilvl w:val="0"/>
          <w:numId w:val="2"/>
        </w:numPr>
        <w:rPr>
          <w:szCs w:val="18"/>
        </w:rPr>
      </w:pPr>
      <w:r w:rsidRPr="001857AC">
        <w:rPr>
          <w:szCs w:val="18"/>
          <w:highlight w:val="yellow"/>
        </w:rPr>
        <w:t>See Sec.4.4.1(d) 2</w:t>
      </w:r>
      <w:r w:rsidRPr="001857AC">
        <w:rPr>
          <w:szCs w:val="18"/>
        </w:rPr>
        <w:t xml:space="preserve"> for more explicit language regarding permitted and conditional uses in the Downtown Waterfront – Public Trust District.</w:t>
      </w:r>
    </w:p>
    <w:p w:rsidR="00D04ECF" w:rsidRDefault="00D04ECF" w:rsidP="00751CCE">
      <w:pPr>
        <w:pStyle w:val="BodyText2"/>
        <w:keepNext/>
        <w:keepLines/>
        <w:numPr>
          <w:ilvl w:val="0"/>
          <w:numId w:val="2"/>
        </w:numPr>
        <w:rPr>
          <w:szCs w:val="18"/>
        </w:rPr>
      </w:pPr>
      <w:r>
        <w:rPr>
          <w:szCs w:val="18"/>
        </w:rPr>
        <w:t>Allowed only as an accessory use.</w:t>
      </w:r>
    </w:p>
    <w:p w:rsidR="00D04ECF" w:rsidRDefault="00D04ECF" w:rsidP="00751CCE">
      <w:pPr>
        <w:pStyle w:val="BodyText2"/>
        <w:keepNext/>
        <w:keepLines/>
        <w:numPr>
          <w:ilvl w:val="0"/>
          <w:numId w:val="2"/>
        </w:numPr>
        <w:rPr>
          <w:szCs w:val="18"/>
        </w:rPr>
      </w:pPr>
      <w:r>
        <w:rPr>
          <w:szCs w:val="18"/>
        </w:rPr>
        <w:t>A permitted use in the Shelburne Rd Plaza and Ethan Allen Shopping Center.</w:t>
      </w:r>
    </w:p>
    <w:p w:rsidR="00D04ECF" w:rsidRDefault="00D04ECF" w:rsidP="00751CCE">
      <w:pPr>
        <w:pStyle w:val="BodyText2"/>
        <w:keepNext/>
        <w:keepLines/>
        <w:numPr>
          <w:ilvl w:val="0"/>
          <w:numId w:val="2"/>
        </w:numPr>
        <w:rPr>
          <w:szCs w:val="18"/>
        </w:rPr>
      </w:pPr>
      <w:r>
        <w:rPr>
          <w:szCs w:val="18"/>
        </w:rPr>
        <w:t>Cafes not permitted as an accessory use. Retail sales and tasting are permitted as an accessory use.</w:t>
      </w:r>
    </w:p>
    <w:p w:rsidR="00D04ECF" w:rsidRDefault="00D04ECF" w:rsidP="00751CCE">
      <w:pPr>
        <w:pStyle w:val="BodyText2"/>
        <w:keepNext/>
        <w:keepLines/>
        <w:numPr>
          <w:ilvl w:val="0"/>
          <w:numId w:val="2"/>
        </w:numPr>
        <w:rPr>
          <w:szCs w:val="18"/>
        </w:rPr>
      </w:pPr>
      <w:r w:rsidRPr="00100004">
        <w:rPr>
          <w:szCs w:val="18"/>
        </w:rPr>
        <w:t xml:space="preserve">Accepted agricultural and silvicultural practices, including the construction of farm structures, as those practices are defined by the secretary of agriculture, food and markets or the commissioner of forests, parks and recreation, respectively, under </w:t>
      </w:r>
      <w:r w:rsidRPr="00100004">
        <w:rPr>
          <w:szCs w:val="18"/>
          <w:highlight w:val="yellow"/>
        </w:rPr>
        <w:t>10 VSA §1021(f)</w:t>
      </w:r>
      <w:r w:rsidRPr="00100004">
        <w:rPr>
          <w:szCs w:val="18"/>
        </w:rPr>
        <w:t xml:space="preserve"> and </w:t>
      </w:r>
      <w:r w:rsidRPr="00100004">
        <w:rPr>
          <w:szCs w:val="18"/>
          <w:highlight w:val="yellow"/>
        </w:rPr>
        <w:t>1259(f)</w:t>
      </w:r>
      <w:r w:rsidRPr="00100004">
        <w:rPr>
          <w:szCs w:val="18"/>
        </w:rPr>
        <w:t xml:space="preserve"> and </w:t>
      </w:r>
      <w:r w:rsidRPr="00100004">
        <w:rPr>
          <w:szCs w:val="18"/>
          <w:highlight w:val="yellow"/>
        </w:rPr>
        <w:t>6 VSA §4810</w:t>
      </w:r>
      <w:r>
        <w:rPr>
          <w:szCs w:val="18"/>
        </w:rPr>
        <w:t xml:space="preserve"> are exempt from regulation under local zoning</w:t>
      </w:r>
      <w:r w:rsidRPr="00100004">
        <w:rPr>
          <w:szCs w:val="18"/>
        </w:rPr>
        <w:t>.</w:t>
      </w:r>
    </w:p>
    <w:p w:rsidR="00D04ECF" w:rsidRDefault="00D04ECF" w:rsidP="00751CCE">
      <w:pPr>
        <w:pStyle w:val="BodyText2"/>
        <w:keepNext/>
        <w:keepLines/>
        <w:numPr>
          <w:ilvl w:val="0"/>
          <w:numId w:val="2"/>
        </w:numPr>
        <w:rPr>
          <w:szCs w:val="18"/>
        </w:rPr>
      </w:pPr>
      <w:r w:rsidRPr="007A3D21">
        <w:rPr>
          <w:szCs w:val="18"/>
        </w:rPr>
        <w:t>See Sec. 4.4.7 (c) for specific allowances and restrictions regarding uses in the Urban Reserve District.</w:t>
      </w:r>
    </w:p>
    <w:p w:rsidR="00D04ECF" w:rsidRDefault="00D04ECF" w:rsidP="00751CCE">
      <w:pPr>
        <w:pStyle w:val="BodyText2"/>
        <w:keepNext/>
        <w:keepLines/>
        <w:numPr>
          <w:ilvl w:val="0"/>
          <w:numId w:val="2"/>
        </w:numPr>
        <w:rPr>
          <w:szCs w:val="18"/>
        </w:rPr>
      </w:pPr>
      <w:r w:rsidRPr="007A3D21">
        <w:rPr>
          <w:szCs w:val="18"/>
        </w:rPr>
        <w:t>See Sec. 4.4.</w:t>
      </w:r>
      <w:r>
        <w:rPr>
          <w:szCs w:val="18"/>
        </w:rPr>
        <w:t>5</w:t>
      </w:r>
      <w:r w:rsidRPr="007A3D21">
        <w:rPr>
          <w:szCs w:val="18"/>
        </w:rPr>
        <w:t xml:space="preserve"> (</w:t>
      </w:r>
      <w:r>
        <w:rPr>
          <w:szCs w:val="18"/>
        </w:rPr>
        <w:t>d</w:t>
      </w:r>
      <w:r w:rsidRPr="007A3D21">
        <w:rPr>
          <w:szCs w:val="18"/>
        </w:rPr>
        <w:t xml:space="preserve">) </w:t>
      </w:r>
      <w:r>
        <w:rPr>
          <w:szCs w:val="18"/>
        </w:rPr>
        <w:t xml:space="preserve">6 </w:t>
      </w:r>
      <w:r w:rsidRPr="007A3D21">
        <w:rPr>
          <w:szCs w:val="18"/>
        </w:rPr>
        <w:t>for specific allowances and restrictions regarding</w:t>
      </w:r>
      <w:r>
        <w:rPr>
          <w:szCs w:val="18"/>
        </w:rPr>
        <w:t xml:space="preserve"> Neighborhood Commercial Uses</w:t>
      </w:r>
      <w:r w:rsidRPr="007A3D21">
        <w:rPr>
          <w:szCs w:val="18"/>
        </w:rPr>
        <w:t xml:space="preserve"> in</w:t>
      </w:r>
      <w:r>
        <w:rPr>
          <w:szCs w:val="18"/>
        </w:rPr>
        <w:t xml:space="preserve"> Residential</w:t>
      </w:r>
      <w:r w:rsidRPr="007A3D21">
        <w:rPr>
          <w:szCs w:val="18"/>
        </w:rPr>
        <w:t xml:space="preserve"> </w:t>
      </w:r>
      <w:r>
        <w:rPr>
          <w:szCs w:val="18"/>
        </w:rPr>
        <w:t>d</w:t>
      </w:r>
      <w:r w:rsidRPr="007A3D21">
        <w:rPr>
          <w:szCs w:val="18"/>
        </w:rPr>
        <w:t>istrict</w:t>
      </w:r>
      <w:r>
        <w:rPr>
          <w:szCs w:val="18"/>
        </w:rPr>
        <w:t>s</w:t>
      </w:r>
      <w:r w:rsidRPr="007A3D21">
        <w:rPr>
          <w:szCs w:val="18"/>
        </w:rPr>
        <w:t>.</w:t>
      </w:r>
    </w:p>
    <w:p w:rsidR="00D04ECF" w:rsidRDefault="00D04ECF" w:rsidP="00751CCE">
      <w:pPr>
        <w:pStyle w:val="BodyText2"/>
        <w:keepNext/>
        <w:keepLines/>
        <w:numPr>
          <w:ilvl w:val="0"/>
          <w:numId w:val="2"/>
        </w:numPr>
        <w:rPr>
          <w:szCs w:val="18"/>
        </w:rPr>
      </w:pPr>
      <w:r w:rsidRPr="00751DA1">
        <w:rPr>
          <w:szCs w:val="18"/>
        </w:rPr>
        <w:t>Allowed only on properties with frontage on Pine Street.</w:t>
      </w:r>
    </w:p>
    <w:p w:rsidR="00D04ECF" w:rsidRPr="00631B01" w:rsidRDefault="00D04ECF" w:rsidP="00751CCE">
      <w:pPr>
        <w:pStyle w:val="BodyText2"/>
        <w:keepNext/>
        <w:keepLines/>
        <w:numPr>
          <w:ilvl w:val="0"/>
          <w:numId w:val="2"/>
        </w:numPr>
        <w:rPr>
          <w:szCs w:val="18"/>
        </w:rPr>
      </w:pPr>
      <w:r w:rsidRPr="00631B01">
        <w:rPr>
          <w:szCs w:val="18"/>
        </w:rPr>
        <w:t>Such uses shall not exceed 4,000 square feet in size.</w:t>
      </w:r>
    </w:p>
    <w:p w:rsidR="00D04ECF" w:rsidRPr="00631B01" w:rsidRDefault="00D04ECF" w:rsidP="00751CCE">
      <w:pPr>
        <w:pStyle w:val="BodyText2"/>
        <w:keepNext/>
        <w:keepLines/>
        <w:numPr>
          <w:ilvl w:val="0"/>
          <w:numId w:val="2"/>
        </w:numPr>
        <w:rPr>
          <w:szCs w:val="18"/>
        </w:rPr>
      </w:pPr>
      <w:r w:rsidRPr="00631B01">
        <w:rPr>
          <w:szCs w:val="18"/>
        </w:rPr>
        <w:t>Dormitories are only allowed on properties contiguous to a school existing as of January 1, 2010.</w:t>
      </w:r>
    </w:p>
    <w:p w:rsidR="00D04ECF" w:rsidRPr="001857AC" w:rsidRDefault="00D04ECF" w:rsidP="00751CCE">
      <w:pPr>
        <w:pStyle w:val="BodyText2"/>
        <w:keepNext/>
        <w:keepLines/>
        <w:ind w:left="1440"/>
        <w:rPr>
          <w:szCs w:val="18"/>
        </w:rPr>
      </w:pPr>
    </w:p>
    <w:p w:rsidR="00D04ECF" w:rsidRDefault="00D04ECF" w:rsidP="00751CCE">
      <w:pPr>
        <w:ind w:left="1080"/>
        <w:rPr>
          <w:rFonts w:ascii="Arial" w:hAnsi="Arial" w:cs="Arial"/>
          <w:b/>
          <w:sz w:val="18"/>
          <w:szCs w:val="18"/>
        </w:rPr>
      </w:pPr>
    </w:p>
    <w:p w:rsidR="00D04ECF" w:rsidRDefault="00D04ECF" w:rsidP="00751CCE">
      <w:pPr>
        <w:ind w:left="1080"/>
        <w:rPr>
          <w:rFonts w:ascii="Arial" w:hAnsi="Arial" w:cs="Arial"/>
          <w:b/>
          <w:sz w:val="18"/>
          <w:szCs w:val="18"/>
        </w:rPr>
      </w:pPr>
    </w:p>
    <w:p w:rsidR="00D04ECF" w:rsidRDefault="00D04ECF" w:rsidP="00751CCE">
      <w:pPr>
        <w:ind w:left="1080"/>
        <w:rPr>
          <w:rFonts w:ascii="Arial" w:hAnsi="Arial" w:cs="Arial"/>
          <w:b/>
          <w:sz w:val="18"/>
          <w:szCs w:val="18"/>
        </w:rPr>
      </w:pPr>
    </w:p>
    <w:p w:rsidR="00D04ECF" w:rsidRPr="006D49BA" w:rsidRDefault="00D04ECF" w:rsidP="00CF5395">
      <w:pPr>
        <w:pStyle w:val="Heading3"/>
        <w:contextualSpacing/>
        <w:rPr>
          <w:rFonts w:ascii="Times New Roman" w:hAnsi="Times New Roman" w:cs="Times New Roman"/>
          <w:b w:val="0"/>
          <w:sz w:val="22"/>
          <w:szCs w:val="22"/>
        </w:rPr>
      </w:pPr>
      <w:r w:rsidRPr="006D49BA">
        <w:rPr>
          <w:rFonts w:ascii="Times New Roman" w:hAnsi="Times New Roman" w:cs="Times New Roman"/>
          <w:b w:val="0"/>
          <w:sz w:val="22"/>
          <w:szCs w:val="22"/>
        </w:rPr>
        <w:t xml:space="preserve">* Material </w:t>
      </w:r>
      <w:r w:rsidRPr="006D49BA">
        <w:rPr>
          <w:rFonts w:ascii="Times New Roman" w:hAnsi="Times New Roman" w:cs="Times New Roman"/>
          <w:b w:val="0"/>
          <w:strike/>
          <w:sz w:val="22"/>
          <w:szCs w:val="22"/>
        </w:rPr>
        <w:t>striken-out</w:t>
      </w:r>
      <w:r w:rsidRPr="006D49BA">
        <w:rPr>
          <w:rFonts w:ascii="Times New Roman" w:hAnsi="Times New Roman" w:cs="Times New Roman"/>
          <w:b w:val="0"/>
          <w:sz w:val="22"/>
          <w:szCs w:val="22"/>
        </w:rPr>
        <w:t xml:space="preserve"> to be deleted.</w:t>
      </w:r>
    </w:p>
    <w:p w:rsidR="00D04ECF" w:rsidRPr="00EA2232" w:rsidRDefault="00D04ECF" w:rsidP="00CF5395">
      <w:r w:rsidRPr="00EA2232">
        <w:t xml:space="preserve">* Material </w:t>
      </w:r>
      <w:r w:rsidRPr="00EA2232">
        <w:rPr>
          <w:u w:val="single"/>
        </w:rPr>
        <w:t>underlined</w:t>
      </w:r>
      <w:r w:rsidRPr="00EA2232">
        <w:t xml:space="preserve"> added.</w:t>
      </w:r>
    </w:p>
    <w:p w:rsidR="00D04ECF" w:rsidRPr="00E66F70" w:rsidRDefault="00D04ECF" w:rsidP="00751CCE">
      <w:pPr>
        <w:ind w:left="1080"/>
        <w:rPr>
          <w:rFonts w:ascii="Arial" w:hAnsi="Arial" w:cs="Arial"/>
          <w:b/>
          <w:sz w:val="18"/>
          <w:szCs w:val="18"/>
        </w:rPr>
      </w:pPr>
    </w:p>
    <w:sectPr w:rsidR="00D04ECF" w:rsidRPr="00E66F70" w:rsidSect="00751CCE">
      <w:headerReference w:type="default" r:id="rId7"/>
      <w:footerReference w:type="default" r:id="rId8"/>
      <w:pgSz w:w="24480" w:h="15840" w:orient="landscape" w:code="17"/>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CF" w:rsidRDefault="00D04ECF">
      <w:r>
        <w:separator/>
      </w:r>
    </w:p>
  </w:endnote>
  <w:endnote w:type="continuationSeparator" w:id="1">
    <w:p w:rsidR="00D04ECF" w:rsidRDefault="00D0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CF" w:rsidRDefault="00D04ECF" w:rsidP="00751CCE">
    <w:pPr>
      <w:pStyle w:val="Footer"/>
      <w:tabs>
        <w:tab w:val="clear" w:pos="8640"/>
        <w:tab w:val="right" w:pos="21600"/>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CF" w:rsidRDefault="00D04ECF">
      <w:r>
        <w:separator/>
      </w:r>
    </w:p>
  </w:footnote>
  <w:footnote w:type="continuationSeparator" w:id="1">
    <w:p w:rsidR="00D04ECF" w:rsidRDefault="00D04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CF" w:rsidRDefault="00D04ECF" w:rsidP="00751CCE">
    <w:pPr>
      <w:pStyle w:val="Header"/>
      <w:jc w:val="center"/>
      <w:rPr>
        <w:b/>
        <w:sz w:val="32"/>
        <w:szCs w:val="32"/>
        <w:u w:val="single"/>
      </w:rPr>
    </w:pPr>
  </w:p>
  <w:p w:rsidR="00D04ECF" w:rsidRDefault="00D04ECF" w:rsidP="00751CCE">
    <w:pPr>
      <w:pStyle w:val="Header"/>
      <w:jc w:val="center"/>
      <w:rPr>
        <w:b/>
        <w:sz w:val="32"/>
        <w:szCs w:val="32"/>
        <w:u w:val="single"/>
      </w:rPr>
    </w:pPr>
    <w:r>
      <w:rPr>
        <w:b/>
        <w:sz w:val="32"/>
        <w:szCs w:val="32"/>
        <w:u w:val="single"/>
      </w:rPr>
      <w:t>Appendix A-</w:t>
    </w:r>
    <w:r w:rsidRPr="008344EE">
      <w:rPr>
        <w:b/>
        <w:sz w:val="32"/>
        <w:szCs w:val="32"/>
        <w:u w:val="single"/>
      </w:rPr>
      <w:t>Use Table – All Zoning Districts</w:t>
    </w:r>
  </w:p>
  <w:p w:rsidR="00D04ECF" w:rsidRPr="008344EE" w:rsidRDefault="00D04ECF" w:rsidP="00751CCE">
    <w:pPr>
      <w:pStyle w:val="Header"/>
      <w:jc w:val="center"/>
      <w:rPr>
        <w:b/>
        <w:sz w:val="32"/>
        <w:szCs w:val="3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00FE"/>
    <w:multiLevelType w:val="hybridMultilevel"/>
    <w:tmpl w:val="771A80A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6CAC63AD"/>
    <w:multiLevelType w:val="hybridMultilevel"/>
    <w:tmpl w:val="47C2682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rawingGridVerticalSpacing w:val="381"/>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7C0"/>
    <w:rsid w:val="00100004"/>
    <w:rsid w:val="00123953"/>
    <w:rsid w:val="001857AC"/>
    <w:rsid w:val="002B4F5C"/>
    <w:rsid w:val="003B4491"/>
    <w:rsid w:val="003D6A16"/>
    <w:rsid w:val="003F5C9C"/>
    <w:rsid w:val="0043043D"/>
    <w:rsid w:val="00496151"/>
    <w:rsid w:val="005563E7"/>
    <w:rsid w:val="005F2233"/>
    <w:rsid w:val="00631B01"/>
    <w:rsid w:val="006D49BA"/>
    <w:rsid w:val="007227F9"/>
    <w:rsid w:val="00723EE7"/>
    <w:rsid w:val="00751CCE"/>
    <w:rsid w:val="00751DA1"/>
    <w:rsid w:val="007A3D21"/>
    <w:rsid w:val="008344EE"/>
    <w:rsid w:val="008A6294"/>
    <w:rsid w:val="008A74A7"/>
    <w:rsid w:val="008F0273"/>
    <w:rsid w:val="00911C80"/>
    <w:rsid w:val="00965916"/>
    <w:rsid w:val="00992161"/>
    <w:rsid w:val="009D2F75"/>
    <w:rsid w:val="00A26009"/>
    <w:rsid w:val="00B21ED3"/>
    <w:rsid w:val="00B55525"/>
    <w:rsid w:val="00C65145"/>
    <w:rsid w:val="00C72245"/>
    <w:rsid w:val="00C82DCE"/>
    <w:rsid w:val="00CD625C"/>
    <w:rsid w:val="00CF5395"/>
    <w:rsid w:val="00D04ECF"/>
    <w:rsid w:val="00D14C37"/>
    <w:rsid w:val="00D347C0"/>
    <w:rsid w:val="00E35A47"/>
    <w:rsid w:val="00E65F36"/>
    <w:rsid w:val="00E66F70"/>
    <w:rsid w:val="00EA2232"/>
    <w:rsid w:val="00F1317A"/>
    <w:rsid w:val="00FA74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0"/>
    </w:rPr>
  </w:style>
  <w:style w:type="paragraph" w:styleId="Heading1">
    <w:name w:val="heading 1"/>
    <w:basedOn w:val="Normal"/>
    <w:next w:val="Normal"/>
    <w:link w:val="Heading1Char"/>
    <w:uiPriority w:val="99"/>
    <w:qFormat/>
    <w:rsid w:val="00E65F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65F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65F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65F36"/>
    <w:pPr>
      <w:keepNext/>
      <w:spacing w:before="240" w:after="60"/>
      <w:outlineLvl w:val="3"/>
    </w:pPr>
    <w:rPr>
      <w:b/>
      <w:bCs/>
      <w:sz w:val="28"/>
      <w:szCs w:val="28"/>
    </w:rPr>
  </w:style>
  <w:style w:type="paragraph" w:styleId="Heading5">
    <w:name w:val="heading 5"/>
    <w:basedOn w:val="Normal"/>
    <w:next w:val="Normal"/>
    <w:link w:val="Heading5Char"/>
    <w:uiPriority w:val="99"/>
    <w:qFormat/>
    <w:rsid w:val="00E65F36"/>
    <w:pPr>
      <w:keepNext/>
      <w:outlineLvl w:val="4"/>
    </w:pPr>
    <w:rPr>
      <w:rFonts w:ascii="Arial" w:hAnsi="Arial" w:cs="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9C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109C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109C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109C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109C2"/>
    <w:rPr>
      <w:rFonts w:asciiTheme="minorHAnsi" w:eastAsiaTheme="minorEastAsia" w:hAnsiTheme="minorHAnsi" w:cstheme="minorBidi"/>
      <w:b/>
      <w:bCs/>
      <w:i/>
      <w:iCs/>
      <w:color w:val="000000"/>
      <w:sz w:val="26"/>
      <w:szCs w:val="26"/>
    </w:rPr>
  </w:style>
  <w:style w:type="paragraph" w:customStyle="1" w:styleId="H1">
    <w:name w:val="H1"/>
    <w:basedOn w:val="Normal"/>
    <w:uiPriority w:val="99"/>
    <w:rsid w:val="00E65F36"/>
    <w:pPr>
      <w:jc w:val="center"/>
    </w:pPr>
    <w:rPr>
      <w:rFonts w:ascii="Arial" w:hAnsi="Arial"/>
      <w:b/>
      <w:bCs/>
      <w:caps/>
      <w:color w:val="auto"/>
      <w:sz w:val="28"/>
    </w:rPr>
  </w:style>
  <w:style w:type="paragraph" w:customStyle="1" w:styleId="H2">
    <w:name w:val="H2"/>
    <w:basedOn w:val="Normal"/>
    <w:uiPriority w:val="99"/>
    <w:rsid w:val="00E65F36"/>
    <w:pPr>
      <w:jc w:val="center"/>
    </w:pPr>
    <w:rPr>
      <w:rFonts w:ascii="Arial" w:hAnsi="Arial"/>
      <w:b/>
      <w:bCs/>
      <w:caps/>
      <w:color w:val="auto"/>
    </w:rPr>
  </w:style>
  <w:style w:type="paragraph" w:customStyle="1" w:styleId="Style1">
    <w:name w:val="Style1"/>
    <w:basedOn w:val="Normal"/>
    <w:uiPriority w:val="99"/>
    <w:rsid w:val="00E65F36"/>
    <w:pPr>
      <w:tabs>
        <w:tab w:val="left" w:pos="630"/>
      </w:tabs>
      <w:ind w:left="1620" w:hanging="1620"/>
      <w:jc w:val="both"/>
    </w:pPr>
    <w:rPr>
      <w:rFonts w:ascii="Arial" w:hAnsi="Arial"/>
      <w:color w:val="auto"/>
    </w:rPr>
  </w:style>
  <w:style w:type="character" w:customStyle="1" w:styleId="H4">
    <w:name w:val="H4"/>
    <w:basedOn w:val="Emphasis"/>
    <w:uiPriority w:val="99"/>
    <w:rsid w:val="00E65F36"/>
    <w:rPr>
      <w:rFonts w:ascii="Arial" w:hAnsi="Arial"/>
      <w:b/>
      <w:bCs/>
      <w:sz w:val="24"/>
    </w:rPr>
  </w:style>
  <w:style w:type="character" w:styleId="Emphasis">
    <w:name w:val="Emphasis"/>
    <w:basedOn w:val="DefaultParagraphFont"/>
    <w:uiPriority w:val="99"/>
    <w:qFormat/>
    <w:rsid w:val="00E65F36"/>
    <w:rPr>
      <w:rFonts w:cs="Times New Roman"/>
      <w:i/>
      <w:iCs/>
    </w:rPr>
  </w:style>
  <w:style w:type="paragraph" w:customStyle="1" w:styleId="H3">
    <w:name w:val="H3"/>
    <w:basedOn w:val="Normal"/>
    <w:uiPriority w:val="99"/>
    <w:rsid w:val="00E65F36"/>
    <w:pPr>
      <w:jc w:val="center"/>
    </w:pPr>
    <w:rPr>
      <w:rFonts w:ascii="Arial" w:hAnsi="Arial"/>
      <w:b/>
      <w:bCs/>
      <w:smallCaps/>
      <w:color w:val="auto"/>
    </w:rPr>
  </w:style>
  <w:style w:type="paragraph" w:styleId="BlockText">
    <w:name w:val="Block Text"/>
    <w:basedOn w:val="Normal"/>
    <w:uiPriority w:val="99"/>
    <w:rsid w:val="00E65F36"/>
    <w:pPr>
      <w:spacing w:after="120"/>
      <w:ind w:left="1440" w:right="1440"/>
    </w:pPr>
  </w:style>
  <w:style w:type="paragraph" w:customStyle="1" w:styleId="Level1">
    <w:name w:val="Level 1"/>
    <w:basedOn w:val="Normal"/>
    <w:uiPriority w:val="99"/>
    <w:rsid w:val="00E65F36"/>
    <w:pPr>
      <w:widowControl w:val="0"/>
    </w:pPr>
    <w:rPr>
      <w:color w:val="auto"/>
    </w:rPr>
  </w:style>
  <w:style w:type="paragraph" w:styleId="BodyText2">
    <w:name w:val="Body Text 2"/>
    <w:basedOn w:val="Normal"/>
    <w:link w:val="BodyText2Char"/>
    <w:uiPriority w:val="99"/>
    <w:rsid w:val="00E65F36"/>
    <w:rPr>
      <w:rFonts w:ascii="Arial" w:hAnsi="Arial" w:cs="Arial"/>
      <w:bCs/>
      <w:sz w:val="18"/>
    </w:rPr>
  </w:style>
  <w:style w:type="character" w:customStyle="1" w:styleId="BodyText2Char">
    <w:name w:val="Body Text 2 Char"/>
    <w:basedOn w:val="DefaultParagraphFont"/>
    <w:link w:val="BodyText2"/>
    <w:uiPriority w:val="99"/>
    <w:semiHidden/>
    <w:rsid w:val="006109C2"/>
    <w:rPr>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6109C2"/>
    <w:rPr>
      <w:color w:val="000000"/>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6109C2"/>
    <w:rPr>
      <w:color w:val="000000"/>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6109C2"/>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109C2"/>
    <w:rPr>
      <w:color w:val="000000"/>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109C2"/>
    <w:rPr>
      <w:color w:val="000000"/>
      <w:sz w:val="24"/>
      <w:szCs w:val="20"/>
    </w:rPr>
  </w:style>
  <w:style w:type="character" w:styleId="PageNumber">
    <w:name w:val="page number"/>
    <w:basedOn w:val="DefaultParagraphFont"/>
    <w:uiPriority w:val="99"/>
    <w:rPr>
      <w:rFonts w:cs="Times New Roman"/>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1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529</Words>
  <Characters>3020</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7-</dc:title>
  <dc:subject/>
  <dc:creator>John J. Behan</dc:creator>
  <cp:keywords/>
  <dc:description/>
  <cp:lastModifiedBy>Linda B</cp:lastModifiedBy>
  <cp:revision>2</cp:revision>
  <cp:lastPrinted>2013-04-22T21:58:00Z</cp:lastPrinted>
  <dcterms:created xsi:type="dcterms:W3CDTF">2013-04-23T13:31:00Z</dcterms:created>
  <dcterms:modified xsi:type="dcterms:W3CDTF">2013-04-23T13:31:00Z</dcterms:modified>
</cp:coreProperties>
</file>